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293" w:rsidRPr="00D40297" w:rsidRDefault="00B96293" w:rsidP="00D37FE7">
      <w:pPr>
        <w:autoSpaceDE w:val="0"/>
        <w:jc w:val="both"/>
        <w:rPr>
          <w:rFonts w:ascii="Calibri" w:hAnsi="Calibri" w:cs="Tahoma"/>
          <w:sz w:val="20"/>
          <w:szCs w:val="20"/>
        </w:rPr>
      </w:pPr>
    </w:p>
    <w:p w:rsidR="00B96293" w:rsidRPr="00D40297" w:rsidRDefault="00B96293" w:rsidP="00D37FE7">
      <w:pPr>
        <w:pStyle w:val="Nagwek1"/>
        <w:tabs>
          <w:tab w:val="left" w:pos="0"/>
        </w:tabs>
        <w:jc w:val="center"/>
        <w:rPr>
          <w:rFonts w:ascii="Calibri" w:hAnsi="Calibri" w:cs="Tahoma"/>
          <w:i w:val="0"/>
          <w:color w:val="auto"/>
          <w:sz w:val="20"/>
          <w:szCs w:val="20"/>
        </w:rPr>
      </w:pPr>
      <w:r w:rsidRPr="00D40297">
        <w:rPr>
          <w:rFonts w:ascii="Calibri" w:hAnsi="Calibri" w:cs="Tahoma"/>
          <w:i w:val="0"/>
          <w:color w:val="auto"/>
          <w:sz w:val="20"/>
          <w:szCs w:val="20"/>
        </w:rPr>
        <w:t>UMOWA</w:t>
      </w:r>
    </w:p>
    <w:p w:rsidR="00B96293" w:rsidRPr="00D40297" w:rsidRDefault="00B96293" w:rsidP="00D37FE7">
      <w:pPr>
        <w:rPr>
          <w:rFonts w:ascii="Calibri" w:hAnsi="Calibri" w:cs="Tahoma"/>
          <w:sz w:val="20"/>
          <w:szCs w:val="20"/>
        </w:rPr>
      </w:pPr>
    </w:p>
    <w:p w:rsidR="00B96293" w:rsidRPr="00D40297" w:rsidRDefault="00B96293" w:rsidP="00D37FE7">
      <w:pPr>
        <w:ind w:right="-1"/>
        <w:jc w:val="both"/>
        <w:rPr>
          <w:rFonts w:ascii="Calibri" w:hAnsi="Calibri" w:cs="Tahoma"/>
          <w:sz w:val="20"/>
          <w:szCs w:val="20"/>
        </w:rPr>
      </w:pPr>
      <w:r w:rsidRPr="00D40297">
        <w:rPr>
          <w:rFonts w:ascii="Calibri" w:hAnsi="Calibri" w:cs="Tahoma"/>
          <w:sz w:val="20"/>
          <w:szCs w:val="20"/>
        </w:rPr>
        <w:t>W dniu .......................................r. w wyniku przeprowadzonego postępowania o udzielenie zamówienia publicznego, w trybie przetargu nieograniczonego, w oparciu o art. 39 w związku z art. 10 ust. 1 ustawy dnia 29 stycznia 2004 r. Prawo zamówień publicznych (tekst jednolity Dz. U. z 201</w:t>
      </w:r>
      <w:r w:rsidR="005F3F43" w:rsidRPr="00D40297">
        <w:rPr>
          <w:rFonts w:ascii="Calibri" w:hAnsi="Calibri" w:cs="Tahoma"/>
          <w:sz w:val="20"/>
          <w:szCs w:val="20"/>
        </w:rPr>
        <w:t>7</w:t>
      </w:r>
      <w:r w:rsidRPr="00D40297">
        <w:rPr>
          <w:rFonts w:ascii="Calibri" w:hAnsi="Calibri" w:cs="Tahoma"/>
          <w:sz w:val="20"/>
          <w:szCs w:val="20"/>
        </w:rPr>
        <w:t xml:space="preserve">r. poz. </w:t>
      </w:r>
      <w:r w:rsidR="005F3F43" w:rsidRPr="00D40297">
        <w:rPr>
          <w:rFonts w:ascii="Calibri" w:hAnsi="Calibri" w:cs="Tahoma"/>
          <w:sz w:val="20"/>
          <w:szCs w:val="20"/>
        </w:rPr>
        <w:t xml:space="preserve">1579 </w:t>
      </w:r>
      <w:r w:rsidRPr="00D40297">
        <w:rPr>
          <w:rFonts w:ascii="Calibri" w:hAnsi="Calibri" w:cs="Tahoma"/>
          <w:sz w:val="20"/>
          <w:szCs w:val="20"/>
        </w:rPr>
        <w:t xml:space="preserve">z </w:t>
      </w:r>
      <w:proofErr w:type="spellStart"/>
      <w:r w:rsidRPr="00D40297">
        <w:rPr>
          <w:rFonts w:ascii="Calibri" w:hAnsi="Calibri" w:cs="Tahoma"/>
          <w:sz w:val="20"/>
          <w:szCs w:val="20"/>
        </w:rPr>
        <w:t>późn</w:t>
      </w:r>
      <w:proofErr w:type="spellEnd"/>
      <w:r w:rsidRPr="00D40297">
        <w:rPr>
          <w:rFonts w:ascii="Calibri" w:hAnsi="Calibri" w:cs="Tahoma"/>
          <w:sz w:val="20"/>
          <w:szCs w:val="20"/>
        </w:rPr>
        <w:t>. zm.) nr</w:t>
      </w:r>
      <w:r w:rsidR="00B27A9F" w:rsidRPr="00D40297">
        <w:rPr>
          <w:rFonts w:ascii="Calibri" w:hAnsi="Calibri" w:cs="Tahoma"/>
          <w:sz w:val="20"/>
          <w:szCs w:val="20"/>
        </w:rPr>
        <w:t xml:space="preserve"> </w:t>
      </w:r>
      <w:r w:rsidR="005518B3">
        <w:rPr>
          <w:rFonts w:ascii="Calibri" w:hAnsi="Calibri" w:cs="Tahoma"/>
          <w:sz w:val="20"/>
          <w:szCs w:val="20"/>
        </w:rPr>
        <w:t>22/ZPN/18</w:t>
      </w:r>
      <w:r w:rsidRPr="00D40297">
        <w:rPr>
          <w:rFonts w:ascii="Calibri" w:hAnsi="Calibri" w:cs="Tahoma"/>
          <w:sz w:val="20"/>
          <w:szCs w:val="20"/>
        </w:rPr>
        <w:t xml:space="preserve"> została zawarta umowa pomiędzy:</w:t>
      </w:r>
    </w:p>
    <w:p w:rsidR="00B96293" w:rsidRPr="00D40297" w:rsidRDefault="00B96293" w:rsidP="00D37FE7">
      <w:pPr>
        <w:ind w:right="-1"/>
        <w:jc w:val="both"/>
        <w:rPr>
          <w:rFonts w:ascii="Calibri" w:hAnsi="Calibri" w:cs="Tahoma"/>
          <w:sz w:val="20"/>
          <w:szCs w:val="20"/>
        </w:rPr>
      </w:pPr>
      <w:r w:rsidRPr="00D40297">
        <w:rPr>
          <w:rFonts w:ascii="Calibri" w:hAnsi="Calibri" w:cs="Tahoma"/>
          <w:sz w:val="20"/>
          <w:szCs w:val="20"/>
        </w:rPr>
        <w:tab/>
      </w:r>
      <w:bookmarkStart w:id="0" w:name="_GoBack"/>
      <w:bookmarkEnd w:id="0"/>
    </w:p>
    <w:p w:rsidR="00B96293" w:rsidRPr="00D40297" w:rsidRDefault="00B96293" w:rsidP="00D37FE7">
      <w:pPr>
        <w:pStyle w:val="Nagwek4"/>
        <w:suppressAutoHyphens w:val="0"/>
        <w:ind w:firstLine="1"/>
        <w:jc w:val="left"/>
        <w:rPr>
          <w:rFonts w:ascii="Calibri" w:hAnsi="Calibri" w:cs="Tahoma"/>
          <w:sz w:val="20"/>
          <w:lang w:eastAsia="pl-PL"/>
        </w:rPr>
      </w:pPr>
      <w:r w:rsidRPr="00D40297">
        <w:rPr>
          <w:rFonts w:ascii="Calibri" w:hAnsi="Calibri" w:cs="Tahoma"/>
          <w:sz w:val="20"/>
          <w:lang w:eastAsia="pl-PL"/>
        </w:rPr>
        <w:t>Zamawiającym:</w:t>
      </w:r>
    </w:p>
    <w:p w:rsidR="007F4E58" w:rsidRPr="00D40297" w:rsidRDefault="007F4E58" w:rsidP="007F4E58">
      <w:pPr>
        <w:jc w:val="both"/>
        <w:rPr>
          <w:rFonts w:ascii="Calibri" w:hAnsi="Calibri"/>
          <w:b/>
          <w:sz w:val="22"/>
          <w:szCs w:val="22"/>
        </w:rPr>
      </w:pPr>
      <w:r w:rsidRPr="00D40297">
        <w:rPr>
          <w:rFonts w:ascii="Calibri" w:hAnsi="Calibri"/>
          <w:b/>
          <w:sz w:val="22"/>
          <w:szCs w:val="22"/>
        </w:rPr>
        <w:t>Samodzielnym Szpitalem Wojewódzkim im. Mikołaja Kopernika w Piotrkowie Trybunalskim, z siedzibą w Piotrkowie Trybunalskim 97-300, przy ul. Rakowskiej 15, wpisanym do rejestru Sądu Rejonowego dla Łodzi – Śródmieścia w Łodzi, XX Wydział Krajowego Rejestru Sądowego  pod numerem KRS: 0000137871, posiadającym REGON 000636940; NIP 771-22-95-780</w:t>
      </w:r>
    </w:p>
    <w:p w:rsidR="00B96293" w:rsidRPr="00D40297" w:rsidRDefault="00B96293" w:rsidP="00D37FE7">
      <w:pPr>
        <w:rPr>
          <w:rFonts w:ascii="Calibri" w:hAnsi="Calibri" w:cs="Tahoma"/>
          <w:sz w:val="20"/>
          <w:szCs w:val="20"/>
          <w:lang w:eastAsia="pl-PL"/>
        </w:rPr>
      </w:pPr>
    </w:p>
    <w:p w:rsidR="00B96293" w:rsidRPr="00D40297" w:rsidRDefault="00B96293" w:rsidP="00D37FE7">
      <w:pPr>
        <w:jc w:val="both"/>
        <w:rPr>
          <w:rFonts w:ascii="Calibri" w:hAnsi="Calibri" w:cs="Tahoma"/>
          <w:sz w:val="20"/>
          <w:szCs w:val="20"/>
        </w:rPr>
      </w:pPr>
    </w:p>
    <w:p w:rsidR="00B96293" w:rsidRPr="00D40297" w:rsidRDefault="00B96293" w:rsidP="00D37FE7">
      <w:pPr>
        <w:jc w:val="both"/>
        <w:rPr>
          <w:rFonts w:ascii="Calibri" w:hAnsi="Calibri" w:cs="Tahoma"/>
          <w:sz w:val="20"/>
          <w:szCs w:val="20"/>
        </w:rPr>
      </w:pPr>
      <w:r w:rsidRPr="00D40297">
        <w:rPr>
          <w:rFonts w:ascii="Calibri" w:hAnsi="Calibri" w:cs="Tahoma"/>
          <w:sz w:val="20"/>
          <w:szCs w:val="20"/>
        </w:rPr>
        <w:t xml:space="preserve">zwanym dalej „Ubezpieczającym”,  reprezentowanym przez: </w:t>
      </w:r>
    </w:p>
    <w:p w:rsidR="00B96293" w:rsidRPr="00D40297" w:rsidRDefault="00B96293" w:rsidP="00D37FE7">
      <w:pPr>
        <w:jc w:val="both"/>
        <w:rPr>
          <w:rFonts w:ascii="Calibri" w:hAnsi="Calibri" w:cs="Tahoma"/>
          <w:sz w:val="20"/>
          <w:szCs w:val="20"/>
        </w:rPr>
      </w:pPr>
    </w:p>
    <w:p w:rsidR="00B96293" w:rsidRPr="00D40297" w:rsidRDefault="00B96293" w:rsidP="00D37FE7">
      <w:pPr>
        <w:jc w:val="both"/>
        <w:rPr>
          <w:rFonts w:ascii="Calibri" w:hAnsi="Calibri" w:cs="Tahoma"/>
          <w:smallCaps/>
          <w:sz w:val="20"/>
          <w:szCs w:val="20"/>
        </w:rPr>
      </w:pPr>
      <w:r w:rsidRPr="00D40297">
        <w:rPr>
          <w:rFonts w:ascii="Calibri" w:hAnsi="Calibri" w:cs="Tahoma"/>
          <w:sz w:val="20"/>
          <w:szCs w:val="20"/>
        </w:rPr>
        <w:t>………………………………………………………………………….</w:t>
      </w:r>
    </w:p>
    <w:p w:rsidR="00B96293" w:rsidRPr="00D40297" w:rsidRDefault="00B96293" w:rsidP="00D37FE7">
      <w:pPr>
        <w:jc w:val="both"/>
        <w:rPr>
          <w:rFonts w:ascii="Calibri" w:hAnsi="Calibri" w:cs="Tahoma"/>
          <w:smallCaps/>
          <w:sz w:val="20"/>
          <w:szCs w:val="20"/>
        </w:rPr>
      </w:pPr>
    </w:p>
    <w:p w:rsidR="00B96293" w:rsidRPr="00D40297" w:rsidRDefault="00B96293" w:rsidP="00D37FE7">
      <w:pPr>
        <w:rPr>
          <w:rFonts w:ascii="Calibri" w:hAnsi="Calibri" w:cs="Tahoma"/>
          <w:sz w:val="20"/>
          <w:szCs w:val="20"/>
        </w:rPr>
      </w:pPr>
      <w:r w:rsidRPr="00D40297">
        <w:rPr>
          <w:rFonts w:ascii="Calibri" w:hAnsi="Calibri" w:cs="Tahoma"/>
          <w:sz w:val="20"/>
          <w:szCs w:val="20"/>
        </w:rPr>
        <w:t>a</w:t>
      </w:r>
    </w:p>
    <w:p w:rsidR="00B96293" w:rsidRPr="00D40297" w:rsidRDefault="00B96293" w:rsidP="00D37FE7">
      <w:pPr>
        <w:pStyle w:val="Nagwek4"/>
        <w:jc w:val="left"/>
        <w:rPr>
          <w:rFonts w:ascii="Calibri" w:hAnsi="Calibri" w:cs="Tahoma"/>
          <w:sz w:val="20"/>
        </w:rPr>
      </w:pPr>
      <w:r w:rsidRPr="00D40297">
        <w:rPr>
          <w:rFonts w:ascii="Calibri" w:hAnsi="Calibri" w:cs="Tahoma"/>
          <w:sz w:val="20"/>
        </w:rPr>
        <w:t>Wykonawcą:</w:t>
      </w:r>
    </w:p>
    <w:p w:rsidR="00B96293" w:rsidRPr="00D40297" w:rsidRDefault="00B96293" w:rsidP="00D37FE7">
      <w:pPr>
        <w:pStyle w:val="Nagwek4"/>
        <w:jc w:val="left"/>
        <w:rPr>
          <w:rFonts w:ascii="Calibri" w:hAnsi="Calibri" w:cs="Tahoma"/>
          <w:sz w:val="20"/>
        </w:rPr>
      </w:pPr>
      <w:r w:rsidRPr="00D40297">
        <w:rPr>
          <w:rFonts w:ascii="Calibri" w:hAnsi="Calibri" w:cs="Tahoma"/>
          <w:sz w:val="20"/>
        </w:rPr>
        <w:t>.............................................................................................................</w:t>
      </w:r>
    </w:p>
    <w:p w:rsidR="00B96293" w:rsidRPr="00D40297" w:rsidRDefault="00B96293" w:rsidP="00D37FE7">
      <w:pPr>
        <w:rPr>
          <w:rFonts w:ascii="Calibri" w:hAnsi="Calibri" w:cs="Tahoma"/>
          <w:sz w:val="20"/>
          <w:szCs w:val="20"/>
        </w:rPr>
      </w:pPr>
      <w:r w:rsidRPr="00D40297">
        <w:rPr>
          <w:rFonts w:ascii="Calibri" w:hAnsi="Calibri" w:cs="Tahoma"/>
          <w:sz w:val="20"/>
          <w:szCs w:val="20"/>
        </w:rPr>
        <w:t xml:space="preserve"> /firma/ imię i nazwisko przedsiębiorcy, adres/</w:t>
      </w:r>
    </w:p>
    <w:p w:rsidR="00B96293" w:rsidRPr="00D40297" w:rsidRDefault="00B96293" w:rsidP="00D37FE7">
      <w:pPr>
        <w:jc w:val="both"/>
        <w:rPr>
          <w:rFonts w:ascii="Calibri" w:hAnsi="Calibri" w:cs="Tahoma"/>
          <w:sz w:val="20"/>
          <w:szCs w:val="20"/>
        </w:rPr>
      </w:pPr>
      <w:r w:rsidRPr="00D40297">
        <w:rPr>
          <w:rFonts w:ascii="Calibri" w:hAnsi="Calibri" w:cs="Tahoma"/>
          <w:sz w:val="20"/>
          <w:szCs w:val="20"/>
        </w:rPr>
        <w:t>wpisanym do rejestru przedsiębiorców prowadzonego przez Sąd Rejonowy dla _________________________,  _________Wydział ____________________________ pod numerem ____ _______________, posiadającym NIP ________________, REGON: _______________________</w:t>
      </w:r>
    </w:p>
    <w:p w:rsidR="00B96293" w:rsidRPr="00D40297" w:rsidRDefault="00B96293" w:rsidP="00D37FE7">
      <w:pPr>
        <w:jc w:val="both"/>
        <w:rPr>
          <w:rFonts w:ascii="Calibri" w:hAnsi="Calibri" w:cs="Tahoma"/>
          <w:b/>
          <w:sz w:val="20"/>
          <w:szCs w:val="20"/>
        </w:rPr>
      </w:pPr>
    </w:p>
    <w:p w:rsidR="00B96293" w:rsidRPr="00D40297" w:rsidRDefault="00B96293" w:rsidP="00D37FE7">
      <w:pPr>
        <w:pStyle w:val="BodyText21"/>
        <w:tabs>
          <w:tab w:val="left" w:pos="6804"/>
        </w:tabs>
        <w:rPr>
          <w:rFonts w:ascii="Calibri" w:hAnsi="Calibri" w:cs="Tahoma"/>
          <w:b w:val="0"/>
          <w:sz w:val="20"/>
        </w:rPr>
      </w:pPr>
      <w:r w:rsidRPr="00D40297">
        <w:rPr>
          <w:rFonts w:ascii="Calibri" w:hAnsi="Calibri" w:cs="Tahoma"/>
          <w:b w:val="0"/>
          <w:sz w:val="20"/>
        </w:rPr>
        <w:t xml:space="preserve">zwanym dalej „Ubezpieczycielem”, reprezentowanym przez: </w:t>
      </w:r>
    </w:p>
    <w:p w:rsidR="00B96293" w:rsidRPr="00D40297" w:rsidRDefault="00B96293" w:rsidP="00D37FE7">
      <w:pPr>
        <w:pStyle w:val="BodyText21"/>
        <w:tabs>
          <w:tab w:val="left" w:pos="6804"/>
        </w:tabs>
        <w:rPr>
          <w:rFonts w:ascii="Calibri" w:hAnsi="Calibri" w:cs="Tahoma"/>
          <w:b w:val="0"/>
          <w:sz w:val="20"/>
        </w:rPr>
      </w:pPr>
    </w:p>
    <w:p w:rsidR="00B96293" w:rsidRPr="00D40297" w:rsidRDefault="00B96293" w:rsidP="00D37FE7">
      <w:pPr>
        <w:pStyle w:val="BodyText21"/>
        <w:tabs>
          <w:tab w:val="left" w:pos="6804"/>
        </w:tabs>
        <w:rPr>
          <w:rFonts w:ascii="Calibri" w:hAnsi="Calibri" w:cs="Tahoma"/>
          <w:b w:val="0"/>
          <w:bCs/>
          <w:sz w:val="20"/>
        </w:rPr>
      </w:pPr>
      <w:r w:rsidRPr="00D40297">
        <w:rPr>
          <w:rFonts w:ascii="Calibri" w:hAnsi="Calibri" w:cs="Tahoma"/>
          <w:b w:val="0"/>
          <w:bCs/>
          <w:sz w:val="20"/>
        </w:rPr>
        <w:t>........................................................................................................................................................</w:t>
      </w:r>
    </w:p>
    <w:p w:rsidR="00B96293" w:rsidRPr="00D40297" w:rsidRDefault="00B96293" w:rsidP="00D37FE7">
      <w:pPr>
        <w:rPr>
          <w:rFonts w:ascii="Calibri" w:hAnsi="Calibri" w:cs="Tahoma"/>
          <w:sz w:val="20"/>
          <w:szCs w:val="20"/>
        </w:rPr>
      </w:pPr>
    </w:p>
    <w:p w:rsidR="00B96293" w:rsidRPr="00D40297" w:rsidRDefault="00B96293" w:rsidP="00D37FE7">
      <w:pPr>
        <w:pStyle w:val="Tekstpodstawowywcity"/>
        <w:ind w:left="426" w:hanging="426"/>
        <w:jc w:val="center"/>
        <w:rPr>
          <w:rFonts w:ascii="Calibri" w:hAnsi="Calibri" w:cs="Tahoma"/>
          <w:b/>
          <w:sz w:val="20"/>
        </w:rPr>
      </w:pPr>
      <w:r w:rsidRPr="00D40297">
        <w:rPr>
          <w:rFonts w:ascii="Calibri" w:hAnsi="Calibri" w:cs="Tahoma"/>
          <w:b/>
          <w:sz w:val="20"/>
        </w:rPr>
        <w:t>Postanowienia ogólne</w:t>
      </w:r>
    </w:p>
    <w:p w:rsidR="00B96293" w:rsidRPr="00D40297" w:rsidRDefault="00B96293" w:rsidP="00D37FE7">
      <w:pPr>
        <w:pStyle w:val="Tekstpodstawowywcity"/>
        <w:ind w:left="426" w:hanging="426"/>
        <w:jc w:val="center"/>
        <w:rPr>
          <w:rFonts w:ascii="Calibri" w:hAnsi="Calibri" w:cs="Tahoma"/>
          <w:b/>
          <w:sz w:val="20"/>
        </w:rPr>
      </w:pPr>
      <w:r w:rsidRPr="00D40297">
        <w:rPr>
          <w:rFonts w:ascii="Calibri" w:hAnsi="Calibri" w:cs="Tahoma"/>
          <w:b/>
          <w:sz w:val="20"/>
        </w:rPr>
        <w:t>§ 1</w:t>
      </w:r>
    </w:p>
    <w:p w:rsidR="00B96293" w:rsidRPr="00D40297" w:rsidRDefault="00B96293" w:rsidP="00D37FE7">
      <w:pPr>
        <w:pStyle w:val="Tekstpodstawowywcity"/>
        <w:numPr>
          <w:ilvl w:val="0"/>
          <w:numId w:val="6"/>
        </w:numPr>
        <w:tabs>
          <w:tab w:val="clear" w:pos="510"/>
          <w:tab w:val="left" w:pos="360"/>
          <w:tab w:val="num" w:pos="426"/>
        </w:tabs>
        <w:ind w:left="426" w:hanging="426"/>
        <w:rPr>
          <w:rFonts w:ascii="Calibri" w:hAnsi="Calibri" w:cs="Tahoma"/>
          <w:sz w:val="20"/>
        </w:rPr>
      </w:pPr>
      <w:r w:rsidRPr="00D40297">
        <w:rPr>
          <w:rFonts w:ascii="Calibri" w:hAnsi="Calibri" w:cs="Tahoma"/>
          <w:sz w:val="20"/>
        </w:rPr>
        <w:t xml:space="preserve"> Przedmiotem umowy jest świadczenie przez Ubezpieczyciela usługi ubezp</w:t>
      </w:r>
      <w:r w:rsidR="00375120" w:rsidRPr="00D40297">
        <w:rPr>
          <w:rFonts w:ascii="Calibri" w:hAnsi="Calibri" w:cs="Tahoma"/>
          <w:sz w:val="20"/>
        </w:rPr>
        <w:t>ieczenia ryzyk komunikacyjnych Samodzielnego Szpitala Wojewódzkiego im. Mikołaja Kopernika w Piotrkowie Trybunalskim</w:t>
      </w:r>
    </w:p>
    <w:p w:rsidR="00B96293" w:rsidRPr="00D40297" w:rsidRDefault="00B96293" w:rsidP="00D37FE7">
      <w:pPr>
        <w:pStyle w:val="Tekstpodstawowywcity"/>
        <w:numPr>
          <w:ilvl w:val="0"/>
          <w:numId w:val="3"/>
        </w:numPr>
        <w:tabs>
          <w:tab w:val="clear" w:pos="510"/>
          <w:tab w:val="num" w:pos="426"/>
        </w:tabs>
        <w:ind w:left="426" w:hanging="426"/>
        <w:rPr>
          <w:rFonts w:ascii="Calibri" w:hAnsi="Calibri" w:cs="Tahoma"/>
          <w:sz w:val="20"/>
        </w:rPr>
      </w:pPr>
      <w:r w:rsidRPr="00D40297">
        <w:rPr>
          <w:rFonts w:ascii="Calibri" w:hAnsi="Calibri" w:cs="Tahoma"/>
          <w:sz w:val="20"/>
        </w:rPr>
        <w:t>Zakres, przedmiot oraz podstawa określenia sumy ubezpieczenia zostały określone w dokumentach przetargowych …………………</w:t>
      </w:r>
      <w:r w:rsidR="00CA7A4D" w:rsidRPr="00D40297">
        <w:rPr>
          <w:rFonts w:ascii="Calibri" w:hAnsi="Calibri" w:cs="Tahoma"/>
          <w:sz w:val="20"/>
        </w:rPr>
        <w:t>………..</w:t>
      </w:r>
      <w:r w:rsidRPr="00D40297">
        <w:rPr>
          <w:rFonts w:ascii="Calibri" w:hAnsi="Calibri" w:cs="Tahoma"/>
          <w:sz w:val="20"/>
        </w:rPr>
        <w:t xml:space="preserve"> (dalej zwanych też „Specyfikacją”) i złożonym formularzu oferty (zwanym dalej „Ofertą Wykonawcy”). </w:t>
      </w:r>
    </w:p>
    <w:p w:rsidR="00B96293" w:rsidRPr="00D40297" w:rsidRDefault="00B96293" w:rsidP="00D37FE7">
      <w:pPr>
        <w:pStyle w:val="Tekstpodstawowywcity"/>
        <w:numPr>
          <w:ilvl w:val="0"/>
          <w:numId w:val="6"/>
        </w:numPr>
        <w:tabs>
          <w:tab w:val="clear" w:pos="510"/>
          <w:tab w:val="left" w:pos="426"/>
        </w:tabs>
        <w:ind w:left="426" w:hanging="426"/>
        <w:rPr>
          <w:rFonts w:ascii="Calibri" w:hAnsi="Calibri" w:cs="Tahoma"/>
          <w:sz w:val="20"/>
        </w:rPr>
      </w:pPr>
      <w:r w:rsidRPr="00D40297">
        <w:rPr>
          <w:rFonts w:ascii="Calibri" w:hAnsi="Calibri" w:cs="Tahoma"/>
          <w:sz w:val="20"/>
        </w:rPr>
        <w:t>Ubezpieczyciel zobowiązuje się wykonywać przedmiot Umowy zgodnie z warunkami określonymi w złożonej Ofercie Wykonawcy oraz Specyfikacji.</w:t>
      </w:r>
    </w:p>
    <w:p w:rsidR="00B96293" w:rsidRPr="00D40297" w:rsidRDefault="00B96293" w:rsidP="00D37FE7">
      <w:pPr>
        <w:pStyle w:val="Tekstpodstawowywcity"/>
        <w:numPr>
          <w:ilvl w:val="0"/>
          <w:numId w:val="6"/>
        </w:numPr>
        <w:tabs>
          <w:tab w:val="clear" w:pos="510"/>
          <w:tab w:val="num" w:pos="426"/>
        </w:tabs>
        <w:ind w:left="426" w:hanging="426"/>
        <w:rPr>
          <w:rFonts w:ascii="Calibri" w:hAnsi="Calibri" w:cs="Tahoma"/>
          <w:sz w:val="20"/>
        </w:rPr>
      </w:pPr>
      <w:r w:rsidRPr="00D40297">
        <w:rPr>
          <w:rFonts w:ascii="Calibri" w:hAnsi="Calibri" w:cs="Tahoma"/>
          <w:sz w:val="20"/>
        </w:rPr>
        <w:t>Ubezpieczyciel oświadcza, iż jest mu znany, w momencie zawierania umowy ubezpieczenia, stan zabezpieczeń przeciwkradzieżowych w pojazdach i uznaje je za wystarczające, i nie będzie powoływał się na zapisy OWU Wykonawcy, dotyczące minimalnych wymogów dotyczących zabezpieczeń.</w:t>
      </w:r>
    </w:p>
    <w:p w:rsidR="00B96293" w:rsidRPr="00D40297" w:rsidRDefault="00B96293" w:rsidP="00D37FE7">
      <w:pPr>
        <w:pStyle w:val="Tekstpodstawowywcity"/>
        <w:numPr>
          <w:ilvl w:val="0"/>
          <w:numId w:val="6"/>
        </w:numPr>
        <w:tabs>
          <w:tab w:val="clear" w:pos="510"/>
          <w:tab w:val="num" w:pos="426"/>
        </w:tabs>
        <w:ind w:left="426" w:hanging="426"/>
        <w:rPr>
          <w:rFonts w:ascii="Calibri" w:hAnsi="Calibri" w:cs="Tahoma"/>
          <w:sz w:val="20"/>
        </w:rPr>
      </w:pPr>
      <w:r w:rsidRPr="00D40297">
        <w:rPr>
          <w:rFonts w:ascii="Calibri" w:hAnsi="Calibri" w:cs="Tahoma"/>
          <w:sz w:val="20"/>
        </w:rPr>
        <w:t xml:space="preserve">W odniesieniu do pojazdów nowo nabywanych, Ubezpieczyciel nie będzie wymagał więcej niż jednego zabezpieczenia </w:t>
      </w:r>
      <w:proofErr w:type="spellStart"/>
      <w:r w:rsidRPr="00D40297">
        <w:rPr>
          <w:rFonts w:ascii="Calibri" w:hAnsi="Calibri" w:cs="Tahoma"/>
          <w:sz w:val="20"/>
        </w:rPr>
        <w:t>przeciwkradzieżowego</w:t>
      </w:r>
      <w:proofErr w:type="spellEnd"/>
      <w:r w:rsidRPr="00D40297">
        <w:rPr>
          <w:rFonts w:ascii="Calibri" w:hAnsi="Calibri" w:cs="Tahoma"/>
          <w:sz w:val="20"/>
        </w:rPr>
        <w:t xml:space="preserve"> (typu immobiliser w tym fabryczny, autoalarm, inne), jak również nie będzie uzależniał zawarcia umowy ubezpieczenia AC od potwierdzenia sprawności zabezpieczenia </w:t>
      </w:r>
      <w:proofErr w:type="spellStart"/>
      <w:r w:rsidRPr="00D40297">
        <w:rPr>
          <w:rFonts w:ascii="Calibri" w:hAnsi="Calibri" w:cs="Tahoma"/>
          <w:sz w:val="20"/>
        </w:rPr>
        <w:t>przeciwkradzieżowego</w:t>
      </w:r>
      <w:proofErr w:type="spellEnd"/>
      <w:r w:rsidRPr="00D40297">
        <w:rPr>
          <w:rFonts w:ascii="Calibri" w:hAnsi="Calibri" w:cs="Tahoma"/>
          <w:sz w:val="20"/>
        </w:rPr>
        <w:t xml:space="preserve"> przez podmiot profesjonalnie trudniący się montażem lub serwisowaniem zabezpieczeń przeciwkradzieżowych.</w:t>
      </w:r>
    </w:p>
    <w:p w:rsidR="00B96293" w:rsidRPr="00D40297" w:rsidRDefault="00B96293" w:rsidP="00D37FE7">
      <w:pPr>
        <w:pStyle w:val="Tekstpodstawowywcity"/>
        <w:numPr>
          <w:ilvl w:val="0"/>
          <w:numId w:val="6"/>
        </w:numPr>
        <w:tabs>
          <w:tab w:val="num" w:pos="426"/>
        </w:tabs>
        <w:rPr>
          <w:rFonts w:ascii="Calibri" w:hAnsi="Calibri" w:cs="Calibri"/>
          <w:bCs/>
          <w:iCs/>
          <w:sz w:val="20"/>
          <w:lang w:eastAsia="pl-PL"/>
        </w:rPr>
      </w:pPr>
      <w:r w:rsidRPr="00D40297">
        <w:rPr>
          <w:rFonts w:ascii="Calibri" w:hAnsi="Calibri" w:cs="Calibri"/>
          <w:sz w:val="20"/>
        </w:rPr>
        <w:t>Brokerem odpowiedzialnym za obsługę umowy jest MERYDIAN Brokerski Dom Ubezpieczeniowy S.A. z siedzibą ul. Piotrkowska 233, 90-456 Łódź, legitymujący się Zezwoleniem Państwowego Urzędu Nadzoru Ubezpieczeń nr 490/98.</w:t>
      </w:r>
    </w:p>
    <w:p w:rsidR="00B96293" w:rsidRPr="00D40297" w:rsidRDefault="00B96293" w:rsidP="00D37FE7">
      <w:pPr>
        <w:pStyle w:val="Tekstpodstawowywcity"/>
        <w:ind w:left="426" w:firstLine="0"/>
        <w:rPr>
          <w:rFonts w:ascii="Calibri" w:hAnsi="Calibri" w:cs="Tahoma"/>
          <w:sz w:val="20"/>
        </w:rPr>
      </w:pPr>
    </w:p>
    <w:p w:rsidR="00B96293" w:rsidRPr="00D40297" w:rsidRDefault="00B96293" w:rsidP="00D37FE7">
      <w:pPr>
        <w:pStyle w:val="Tekstpodstawowywcity"/>
        <w:ind w:firstLine="0"/>
        <w:jc w:val="center"/>
        <w:rPr>
          <w:rFonts w:ascii="Calibri" w:hAnsi="Calibri" w:cs="Tahoma"/>
          <w:b/>
          <w:sz w:val="20"/>
        </w:rPr>
      </w:pPr>
      <w:r w:rsidRPr="00D40297">
        <w:rPr>
          <w:rFonts w:ascii="Calibri" w:hAnsi="Calibri" w:cs="Tahoma"/>
          <w:b/>
          <w:sz w:val="20"/>
        </w:rPr>
        <w:t>Okres obowiązywania Umowy</w:t>
      </w:r>
    </w:p>
    <w:p w:rsidR="00B96293" w:rsidRPr="00D40297" w:rsidRDefault="00B96293" w:rsidP="00D37FE7">
      <w:pPr>
        <w:pStyle w:val="Tekstpodstawowywcity"/>
        <w:ind w:firstLine="0"/>
        <w:jc w:val="center"/>
        <w:rPr>
          <w:rFonts w:ascii="Calibri" w:hAnsi="Calibri" w:cs="Tahoma"/>
          <w:b/>
          <w:sz w:val="20"/>
        </w:rPr>
      </w:pPr>
      <w:r w:rsidRPr="00D40297">
        <w:rPr>
          <w:rFonts w:ascii="Calibri" w:hAnsi="Calibri" w:cs="Tahoma"/>
          <w:b/>
          <w:sz w:val="20"/>
        </w:rPr>
        <w:t>§ 2</w:t>
      </w:r>
    </w:p>
    <w:p w:rsidR="00B96293" w:rsidRPr="00D40297" w:rsidRDefault="00B96293" w:rsidP="00D37FE7">
      <w:pPr>
        <w:pStyle w:val="Tekstpodstawowywcity"/>
        <w:numPr>
          <w:ilvl w:val="1"/>
          <w:numId w:val="4"/>
        </w:numPr>
        <w:ind w:left="284" w:hanging="284"/>
        <w:rPr>
          <w:rFonts w:ascii="Calibri" w:hAnsi="Calibri" w:cs="Tahoma"/>
          <w:sz w:val="20"/>
        </w:rPr>
      </w:pPr>
      <w:r w:rsidRPr="00D40297">
        <w:rPr>
          <w:rFonts w:ascii="Calibri" w:hAnsi="Calibri" w:cs="Tahoma"/>
          <w:sz w:val="20"/>
        </w:rPr>
        <w:t>Termin realizacji Umowy u</w:t>
      </w:r>
      <w:r w:rsidR="005518B3">
        <w:rPr>
          <w:rFonts w:ascii="Calibri" w:hAnsi="Calibri" w:cs="Tahoma"/>
          <w:sz w:val="20"/>
        </w:rPr>
        <w:t>stala się na okres 14.04</w:t>
      </w:r>
      <w:r w:rsidR="00817B15" w:rsidRPr="00D40297">
        <w:rPr>
          <w:rFonts w:ascii="Calibri" w:hAnsi="Calibri" w:cs="Tahoma"/>
          <w:sz w:val="20"/>
        </w:rPr>
        <w:t xml:space="preserve">.2018 – </w:t>
      </w:r>
      <w:r w:rsidR="005518B3">
        <w:rPr>
          <w:rFonts w:ascii="Calibri" w:hAnsi="Calibri" w:cs="Tahoma"/>
          <w:sz w:val="20"/>
        </w:rPr>
        <w:t>13.04.2020</w:t>
      </w:r>
    </w:p>
    <w:p w:rsidR="00B96293" w:rsidRPr="00D40297" w:rsidRDefault="00B96293" w:rsidP="00D37FE7">
      <w:pPr>
        <w:pStyle w:val="Tekstpodstawowywcity"/>
        <w:numPr>
          <w:ilvl w:val="1"/>
          <w:numId w:val="4"/>
        </w:numPr>
        <w:ind w:left="284" w:hanging="284"/>
        <w:rPr>
          <w:rFonts w:ascii="Calibri" w:hAnsi="Calibri" w:cs="Tahoma"/>
          <w:sz w:val="20"/>
        </w:rPr>
      </w:pPr>
      <w:r w:rsidRPr="00D40297">
        <w:rPr>
          <w:rFonts w:ascii="Calibri" w:hAnsi="Calibri" w:cs="Tahoma"/>
          <w:sz w:val="20"/>
        </w:rPr>
        <w:lastRenderedPageBreak/>
        <w:t>Przez pojęcie „termin realizacji umowy” rozumie się przedział czasowy, w którym przypada początek okresu ubezpieczenia dla poszczególnych pojazdów.</w:t>
      </w:r>
    </w:p>
    <w:p w:rsidR="00B96293" w:rsidRPr="00D40297" w:rsidRDefault="00B96293" w:rsidP="00D37FE7">
      <w:pPr>
        <w:pStyle w:val="Tekstpodstawowywcity"/>
        <w:numPr>
          <w:ilvl w:val="1"/>
          <w:numId w:val="4"/>
        </w:numPr>
        <w:ind w:left="284" w:hanging="284"/>
        <w:rPr>
          <w:rFonts w:ascii="Calibri" w:hAnsi="Calibri" w:cs="Tahoma"/>
          <w:sz w:val="20"/>
        </w:rPr>
      </w:pPr>
      <w:r w:rsidRPr="00D40297">
        <w:rPr>
          <w:rFonts w:ascii="Calibri" w:hAnsi="Calibri" w:cs="Tahoma"/>
          <w:sz w:val="20"/>
        </w:rPr>
        <w:t>Termin realizacji zobowiązań Ubezpieczyciela wobec Ubezpieczonych może wykraczać poza termin realizacji Umowy, zgodnie z obowiązującymi przepisami prawa.</w:t>
      </w:r>
    </w:p>
    <w:p w:rsidR="00B96293" w:rsidRPr="00D40297" w:rsidRDefault="00B96293" w:rsidP="00D37FE7">
      <w:pPr>
        <w:pStyle w:val="Tekstpodstawowywcity"/>
        <w:ind w:firstLine="0"/>
        <w:jc w:val="center"/>
        <w:rPr>
          <w:rFonts w:ascii="Calibri" w:hAnsi="Calibri" w:cs="Tahoma"/>
          <w:sz w:val="20"/>
        </w:rPr>
      </w:pPr>
    </w:p>
    <w:p w:rsidR="00B96293" w:rsidRPr="00D40297" w:rsidRDefault="00B96293" w:rsidP="00D37FE7">
      <w:pPr>
        <w:pStyle w:val="Tekstpodstawowywcity"/>
        <w:ind w:firstLine="0"/>
        <w:jc w:val="center"/>
        <w:rPr>
          <w:rFonts w:ascii="Calibri" w:hAnsi="Calibri" w:cs="Tahoma"/>
          <w:sz w:val="20"/>
        </w:rPr>
      </w:pPr>
      <w:r w:rsidRPr="00D40297">
        <w:rPr>
          <w:rFonts w:ascii="Calibri" w:hAnsi="Calibri" w:cs="Tahoma"/>
          <w:b/>
          <w:sz w:val="20"/>
        </w:rPr>
        <w:t>Wysokość i terminy płatności składek ubezpieczenia</w:t>
      </w:r>
    </w:p>
    <w:p w:rsidR="00B96293" w:rsidRPr="00D40297" w:rsidRDefault="00B96293" w:rsidP="00D37FE7">
      <w:pPr>
        <w:pStyle w:val="Tekstpodstawowywcity"/>
        <w:ind w:firstLine="0"/>
        <w:jc w:val="center"/>
        <w:rPr>
          <w:rFonts w:ascii="Calibri" w:hAnsi="Calibri" w:cs="Tahoma"/>
          <w:b/>
          <w:sz w:val="20"/>
        </w:rPr>
      </w:pPr>
      <w:r w:rsidRPr="00D40297">
        <w:rPr>
          <w:rFonts w:ascii="Calibri" w:hAnsi="Calibri" w:cs="Tahoma"/>
          <w:b/>
          <w:sz w:val="20"/>
        </w:rPr>
        <w:t>§ 3</w:t>
      </w:r>
    </w:p>
    <w:p w:rsidR="00B96293" w:rsidRPr="00D40297" w:rsidRDefault="00B96293" w:rsidP="00D37FE7">
      <w:pPr>
        <w:pStyle w:val="Tekstpodstawowywcity"/>
        <w:numPr>
          <w:ilvl w:val="0"/>
          <w:numId w:val="7"/>
        </w:numPr>
        <w:tabs>
          <w:tab w:val="num" w:pos="426"/>
        </w:tabs>
        <w:ind w:left="426" w:hanging="426"/>
        <w:rPr>
          <w:rFonts w:ascii="Calibri" w:hAnsi="Calibri" w:cs="Tahoma"/>
          <w:sz w:val="20"/>
        </w:rPr>
      </w:pPr>
      <w:r w:rsidRPr="00D40297">
        <w:rPr>
          <w:rFonts w:ascii="Calibri" w:hAnsi="Calibri" w:cs="Tahoma"/>
          <w:sz w:val="20"/>
        </w:rPr>
        <w:t>Suma składek ubezpieczeniowych za  cały okres obowiązywania umowy, zgodnie ze złożoną w dniu ……………</w:t>
      </w:r>
      <w:r w:rsidR="00CA7A4D" w:rsidRPr="00D40297">
        <w:rPr>
          <w:rFonts w:ascii="Calibri" w:hAnsi="Calibri" w:cs="Tahoma"/>
          <w:sz w:val="20"/>
        </w:rPr>
        <w:t>…………</w:t>
      </w:r>
      <w:r w:rsidRPr="00D40297">
        <w:rPr>
          <w:rFonts w:ascii="Calibri" w:hAnsi="Calibri" w:cs="Tahoma"/>
          <w:sz w:val="20"/>
        </w:rPr>
        <w:t xml:space="preserve"> Ofertą Wykonawcy wynosi brutto ................................</w:t>
      </w:r>
      <w:r w:rsidR="00CA7A4D" w:rsidRPr="00D40297">
        <w:rPr>
          <w:rFonts w:ascii="Calibri" w:hAnsi="Calibri" w:cs="Tahoma"/>
          <w:sz w:val="20"/>
        </w:rPr>
        <w:t>.........</w:t>
      </w:r>
      <w:r w:rsidRPr="00D40297">
        <w:rPr>
          <w:rFonts w:ascii="Calibri" w:hAnsi="Calibri" w:cs="Tahoma"/>
          <w:sz w:val="20"/>
        </w:rPr>
        <w:t>.... zł, w tym VAT – zwolniony.</w:t>
      </w:r>
    </w:p>
    <w:p w:rsidR="00B96293" w:rsidRPr="00D40297" w:rsidRDefault="00B96293" w:rsidP="00D37FE7">
      <w:pPr>
        <w:pStyle w:val="Tekstpodstawowywcity"/>
        <w:numPr>
          <w:ilvl w:val="0"/>
          <w:numId w:val="7"/>
        </w:numPr>
        <w:tabs>
          <w:tab w:val="left" w:pos="426"/>
        </w:tabs>
        <w:ind w:left="426" w:hanging="426"/>
        <w:rPr>
          <w:rFonts w:ascii="Calibri" w:hAnsi="Calibri" w:cs="Tahoma"/>
          <w:sz w:val="20"/>
        </w:rPr>
      </w:pPr>
      <w:r w:rsidRPr="00D40297">
        <w:rPr>
          <w:rFonts w:ascii="Calibri" w:hAnsi="Calibri" w:cs="Tahoma"/>
          <w:sz w:val="20"/>
        </w:rPr>
        <w:t>Składka za poszczególne pojazdy płatna będzie przelewem w odniesieniu do rocznych okresów ubezpiecz</w:t>
      </w:r>
      <w:r w:rsidR="00817B15" w:rsidRPr="00D40297">
        <w:rPr>
          <w:rFonts w:ascii="Calibri" w:hAnsi="Calibri" w:cs="Tahoma"/>
          <w:sz w:val="20"/>
        </w:rPr>
        <w:t xml:space="preserve">enia, </w:t>
      </w:r>
      <w:r w:rsidR="00817B15" w:rsidRPr="00D40297">
        <w:rPr>
          <w:rFonts w:ascii="Calibri" w:hAnsi="Calibri" w:cs="Calibri"/>
          <w:sz w:val="20"/>
          <w:szCs w:val="22"/>
          <w:lang w:eastAsia="pl-PL"/>
        </w:rPr>
        <w:t>w 2 równych ratach (zaokrąglonych do pełnego złotego), płatnych co 6 miesięcy odpowiednio do ostatniego dnia miesiąca,  przy czym termin płatności I raty winien przypadać nie wcześniej niż 15 dni po dniu wystawienia polisy</w:t>
      </w:r>
    </w:p>
    <w:p w:rsidR="00B96293" w:rsidRPr="00D40297" w:rsidRDefault="00B96293" w:rsidP="00D37FE7">
      <w:pPr>
        <w:pStyle w:val="Tekstpodstawowywcity"/>
        <w:numPr>
          <w:ilvl w:val="0"/>
          <w:numId w:val="7"/>
        </w:numPr>
        <w:tabs>
          <w:tab w:val="left" w:pos="426"/>
        </w:tabs>
        <w:ind w:left="426" w:hanging="426"/>
        <w:rPr>
          <w:rFonts w:ascii="Calibri" w:hAnsi="Calibri" w:cs="Tahoma"/>
          <w:sz w:val="20"/>
        </w:rPr>
      </w:pPr>
      <w:r w:rsidRPr="00D40297">
        <w:rPr>
          <w:rFonts w:ascii="Calibri" w:hAnsi="Calibri" w:cs="Tahoma"/>
          <w:sz w:val="20"/>
        </w:rPr>
        <w:t>Za datę prawidłowego opłacenia składki ubezpieczeniowej uznaje się datę złożenia przekazu pocztowego lub dyspozycji realizacji przelewu bankowego, bez względu na jego formę (pisemną lub elektroniczną), kwoty należnej z tytułu opłaty składki ubezpieczeniowej lub jej raty na wskazany rachunek Ubezpieczyciela, pod warunkiem, że na rachunku Ubezpieczającego znajdowała się wystarczająca ilość środków płatniczych.</w:t>
      </w:r>
    </w:p>
    <w:p w:rsidR="00B96293" w:rsidRPr="00D40297" w:rsidRDefault="00B96293" w:rsidP="00D37FE7">
      <w:pPr>
        <w:pStyle w:val="Tekstpodstawowywcity"/>
        <w:numPr>
          <w:ilvl w:val="0"/>
          <w:numId w:val="7"/>
        </w:numPr>
        <w:tabs>
          <w:tab w:val="num" w:pos="426"/>
        </w:tabs>
        <w:ind w:left="426" w:hanging="426"/>
        <w:rPr>
          <w:rFonts w:ascii="Calibri" w:hAnsi="Calibri" w:cs="Tahoma"/>
          <w:sz w:val="20"/>
        </w:rPr>
      </w:pPr>
      <w:r w:rsidRPr="00D40297">
        <w:rPr>
          <w:rFonts w:ascii="Calibri" w:hAnsi="Calibri" w:cs="Tahoma"/>
          <w:sz w:val="20"/>
        </w:rPr>
        <w:t>Niezależnie od ustalonego w umowie ubezpieczenia terminu zapłaty składki, odpowiedzialność Ubezpieczyciela rozpoczyna się z chwilą określoną w umowie ubezpieczenia, jako początek okresu ubezpieczenia.</w:t>
      </w:r>
    </w:p>
    <w:p w:rsidR="00B96293" w:rsidRPr="00D40297" w:rsidRDefault="00B96293" w:rsidP="00D37FE7">
      <w:pPr>
        <w:pStyle w:val="Tekstpodstawowywcity"/>
        <w:numPr>
          <w:ilvl w:val="0"/>
          <w:numId w:val="7"/>
        </w:numPr>
        <w:tabs>
          <w:tab w:val="num" w:pos="426"/>
        </w:tabs>
        <w:ind w:left="426" w:hanging="426"/>
        <w:rPr>
          <w:rFonts w:ascii="Calibri" w:hAnsi="Calibri" w:cs="Tahoma"/>
          <w:sz w:val="20"/>
        </w:rPr>
      </w:pPr>
      <w:r w:rsidRPr="00D40297">
        <w:rPr>
          <w:rFonts w:ascii="Calibri" w:hAnsi="Calibri" w:cs="Tahoma"/>
          <w:sz w:val="20"/>
        </w:rPr>
        <w:t xml:space="preserve">Brak wpłaty przez Ubezpieczającego składki w terminie przewidzianym w umowie, nie powoduje wygaśnięcia (rozwiązania) umowy, ani zawieszenia udzielanej ochrony ubezpieczeniowej i nie może być podstawą do wypowiedzenia przez Ubezpieczyciela umowy ze skutkiem natychmiastowym. W sytuacji braku zapłaty składki Ubezpieczyciel zobowiązany jest wyznaczyć Ubezpieczającemu na piśmie dodatkowy, co najmniej 14 dniowy, termin do zapłaty składki. </w:t>
      </w:r>
    </w:p>
    <w:p w:rsidR="00B96293" w:rsidRPr="00D40297" w:rsidRDefault="00B96293" w:rsidP="00D37FE7">
      <w:pPr>
        <w:pStyle w:val="Tekstpodstawowywcity"/>
        <w:tabs>
          <w:tab w:val="left" w:pos="426"/>
        </w:tabs>
        <w:ind w:firstLine="0"/>
        <w:rPr>
          <w:rFonts w:ascii="Calibri" w:hAnsi="Calibri" w:cs="Tahoma"/>
          <w:sz w:val="20"/>
        </w:rPr>
      </w:pPr>
    </w:p>
    <w:p w:rsidR="00B96293" w:rsidRPr="00D40297" w:rsidRDefault="00B96293" w:rsidP="00D37FE7">
      <w:pPr>
        <w:pStyle w:val="Tekstpodstawowywcity"/>
        <w:ind w:firstLine="0"/>
        <w:jc w:val="center"/>
        <w:rPr>
          <w:rFonts w:ascii="Calibri" w:hAnsi="Calibri" w:cs="Tahoma"/>
          <w:b/>
          <w:sz w:val="20"/>
        </w:rPr>
      </w:pPr>
      <w:r w:rsidRPr="00D40297">
        <w:rPr>
          <w:rFonts w:ascii="Calibri" w:hAnsi="Calibri" w:cs="Tahoma"/>
          <w:b/>
          <w:sz w:val="20"/>
        </w:rPr>
        <w:t>§ 4</w:t>
      </w:r>
    </w:p>
    <w:p w:rsidR="00B96293" w:rsidRPr="00D40297" w:rsidRDefault="00B96293" w:rsidP="00D37FE7">
      <w:pPr>
        <w:pStyle w:val="Tekstpodstawowywcity"/>
        <w:numPr>
          <w:ilvl w:val="0"/>
          <w:numId w:val="8"/>
        </w:numPr>
        <w:ind w:left="426" w:hanging="426"/>
        <w:rPr>
          <w:rFonts w:ascii="Calibri" w:hAnsi="Calibri" w:cs="Tahoma"/>
          <w:i/>
          <w:sz w:val="20"/>
        </w:rPr>
      </w:pPr>
      <w:r w:rsidRPr="00D40297">
        <w:rPr>
          <w:rFonts w:ascii="Calibri" w:hAnsi="Calibri" w:cs="Tahoma"/>
          <w:sz w:val="20"/>
        </w:rPr>
        <w:t>Stawki / Składki wynikające z oferty Wykonawcy obowiązywać będą przez cały okres obowiązywania niniejszej Umowy.</w:t>
      </w:r>
    </w:p>
    <w:p w:rsidR="00B96293" w:rsidRPr="00D40297" w:rsidRDefault="00B96293" w:rsidP="00D37FE7">
      <w:pPr>
        <w:pStyle w:val="Tekstpodstawowywcity"/>
        <w:numPr>
          <w:ilvl w:val="0"/>
          <w:numId w:val="8"/>
        </w:numPr>
        <w:ind w:left="426" w:hanging="426"/>
        <w:rPr>
          <w:rFonts w:ascii="Calibri" w:hAnsi="Calibri" w:cs="Tahoma"/>
          <w:sz w:val="20"/>
        </w:rPr>
      </w:pPr>
      <w:r w:rsidRPr="00D40297">
        <w:rPr>
          <w:rFonts w:ascii="Calibri" w:hAnsi="Calibri" w:cs="Tahoma"/>
          <w:sz w:val="20"/>
        </w:rPr>
        <w:t>Ostateczna składka może różnić się od składki zadeklarowanej w ofercie Wykonawcy z uwagi na zwiększenie lub zmniejszenie wielkości / wartości floty Ubezpieczającego oraz różnice wynikające z wyceny pojazdów według wartości rynkowej na dzień zawarcia ubezpieczenia, stanowiącej sumę ubezpieczenia auto casco.</w:t>
      </w:r>
    </w:p>
    <w:p w:rsidR="00B96293" w:rsidRPr="00D40297" w:rsidRDefault="00B96293" w:rsidP="00D37FE7">
      <w:pPr>
        <w:pStyle w:val="Tekstpodstawowywcity"/>
        <w:numPr>
          <w:ilvl w:val="0"/>
          <w:numId w:val="8"/>
        </w:numPr>
        <w:ind w:left="426" w:hanging="426"/>
        <w:rPr>
          <w:rFonts w:ascii="Calibri" w:hAnsi="Calibri" w:cs="Tahoma"/>
          <w:sz w:val="20"/>
        </w:rPr>
      </w:pPr>
      <w:r w:rsidRPr="00D40297">
        <w:rPr>
          <w:rFonts w:ascii="Calibri" w:hAnsi="Calibri" w:cs="Tahoma"/>
          <w:sz w:val="20"/>
        </w:rPr>
        <w:t xml:space="preserve">Ostateczna wysokość składki za ubezpieczenie ryzyk komunikacyjnych, zostanie określona na podstawie stanu posiadanej floty, z zachowaniem stawek i składek zawartych w ofercie Wykonawcy i zostanie potwierdzona poszczególnymi polisami ubezpieczeniowymi. Ubezpieczyciel dokona na polisach szczegółowego wyliczenia składek, z zastosowaniem wskaźników taryfowych w zależności od przedmiotu ubezpieczenia, bez stosowania zasady składki minimalnej. </w:t>
      </w:r>
    </w:p>
    <w:p w:rsidR="00B96293" w:rsidRPr="00D40297" w:rsidRDefault="00B96293" w:rsidP="00D37FE7">
      <w:pPr>
        <w:pStyle w:val="Tekstpodstawowywcity"/>
        <w:numPr>
          <w:ilvl w:val="0"/>
          <w:numId w:val="8"/>
        </w:numPr>
        <w:ind w:left="426" w:hanging="426"/>
        <w:rPr>
          <w:rFonts w:ascii="Calibri" w:hAnsi="Calibri" w:cs="Tahoma"/>
          <w:sz w:val="20"/>
        </w:rPr>
      </w:pPr>
      <w:r w:rsidRPr="00D40297">
        <w:rPr>
          <w:rFonts w:ascii="Calibri" w:hAnsi="Calibri" w:cs="Tahoma"/>
          <w:sz w:val="20"/>
        </w:rPr>
        <w:t xml:space="preserve">Podstawą określenia sumy ubezpieczenia pojazdu wraz z jego wyposażeniem w ubezpieczeniu autocasco będzie jego wartość rynkowa, ustalona przez Ubezpieczyciela we własnym zakresie i na własny koszt w oparciu o dane przedłożone przez Ubezpieczającego. Ustalona przez Ubezpieczyciela suma ubezpieczenia zostanie przyjęta do ubezpieczenia po uprzednim zaakceptowaniu jej przez Ubezpieczającego. </w:t>
      </w:r>
    </w:p>
    <w:p w:rsidR="00B96293" w:rsidRPr="00D40297" w:rsidRDefault="00B96293" w:rsidP="00D37FE7">
      <w:pPr>
        <w:pStyle w:val="Tekstpodstawowywcity"/>
        <w:numPr>
          <w:ilvl w:val="0"/>
          <w:numId w:val="8"/>
        </w:numPr>
        <w:ind w:left="426" w:hanging="426"/>
        <w:rPr>
          <w:rFonts w:ascii="Calibri" w:hAnsi="Calibri" w:cs="Tahoma"/>
          <w:sz w:val="20"/>
        </w:rPr>
      </w:pPr>
      <w:r w:rsidRPr="00D40297">
        <w:rPr>
          <w:rFonts w:ascii="Calibri" w:hAnsi="Calibri" w:cs="Tahoma"/>
          <w:sz w:val="20"/>
        </w:rPr>
        <w:t>W przypadku pojazdów, których wartość rynkowa nie została określona przez Wykonawcę, Wykonawca  uznaje sumy ubezpieczenia podane przez Ubezpieczającego i nie będzie podnosił zarzutów w postaci niedoubezpieczenia lub nadubezpieczenia.</w:t>
      </w:r>
    </w:p>
    <w:p w:rsidR="00B96293" w:rsidRPr="00D40297" w:rsidRDefault="00B96293" w:rsidP="00D37FE7">
      <w:pPr>
        <w:pStyle w:val="Tekstpodstawowywcity"/>
        <w:numPr>
          <w:ilvl w:val="0"/>
          <w:numId w:val="8"/>
        </w:numPr>
        <w:tabs>
          <w:tab w:val="num" w:pos="426"/>
        </w:tabs>
        <w:ind w:left="426" w:hanging="426"/>
        <w:rPr>
          <w:rFonts w:ascii="Calibri" w:hAnsi="Calibri" w:cs="Tahoma"/>
          <w:sz w:val="20"/>
        </w:rPr>
      </w:pPr>
      <w:r w:rsidRPr="00D40297">
        <w:rPr>
          <w:rFonts w:ascii="Calibri" w:hAnsi="Calibri" w:cs="Tahoma"/>
          <w:sz w:val="20"/>
        </w:rPr>
        <w:t>Dla pojazdów, w posiadanie których Ubezpieczony wejdzie w trakcie  terminu realizacji Umowy zastosowanie będą mieć stawki/składki podane w Ofercie Wykonawcy właściwe dla pojazdów o podobnym rodzaju.</w:t>
      </w:r>
    </w:p>
    <w:p w:rsidR="00B96293" w:rsidRPr="00D40297" w:rsidRDefault="00B96293" w:rsidP="00D37FE7">
      <w:pPr>
        <w:pStyle w:val="Tekstpodstawowywcity"/>
        <w:numPr>
          <w:ilvl w:val="0"/>
          <w:numId w:val="8"/>
        </w:numPr>
        <w:ind w:left="426" w:hanging="426"/>
        <w:rPr>
          <w:rFonts w:ascii="Calibri" w:hAnsi="Calibri" w:cs="Tahoma"/>
          <w:i/>
          <w:sz w:val="20"/>
        </w:rPr>
      </w:pPr>
      <w:r w:rsidRPr="00D40297">
        <w:rPr>
          <w:rFonts w:ascii="Calibri" w:hAnsi="Calibri" w:cs="Tahoma"/>
          <w:sz w:val="20"/>
        </w:rPr>
        <w:t>W przypadku doubezpieczenia, uzupełnienia lub podwyższenia sumy ubezpieczenia w okresie ubezpieczenia, zastosowanie mieć będą warunki umowy oraz stopy składek (stawek) nie mniej korzystne dla Ubezpieczającego/Ubezpieczonego niż obowiązujące w umowie ubezpieczenia – niniejsze postanowienie nie ma zastosowania do przypadków uregulowanych w art. 816 kodeksu cywilnego oraz odnowienia limitów na pierwsze ryzyko.</w:t>
      </w:r>
    </w:p>
    <w:p w:rsidR="00B96293" w:rsidRPr="00D40297" w:rsidRDefault="00B96293" w:rsidP="00D37FE7">
      <w:pPr>
        <w:pStyle w:val="Tekstpodstawowywcity"/>
        <w:tabs>
          <w:tab w:val="left" w:pos="426"/>
        </w:tabs>
        <w:ind w:left="426" w:firstLine="0"/>
        <w:rPr>
          <w:rFonts w:ascii="Calibri" w:hAnsi="Calibri" w:cs="Tahoma"/>
          <w:sz w:val="20"/>
        </w:rPr>
      </w:pPr>
    </w:p>
    <w:p w:rsidR="00B96293" w:rsidRPr="00D40297" w:rsidRDefault="00B96293" w:rsidP="00D37FE7">
      <w:pPr>
        <w:pStyle w:val="Tekstpodstawowywcity"/>
        <w:ind w:firstLine="0"/>
        <w:jc w:val="center"/>
        <w:rPr>
          <w:rFonts w:ascii="Calibri" w:hAnsi="Calibri" w:cs="Tahoma"/>
          <w:b/>
          <w:sz w:val="20"/>
        </w:rPr>
      </w:pPr>
      <w:r w:rsidRPr="00D40297">
        <w:rPr>
          <w:rFonts w:ascii="Calibri" w:hAnsi="Calibri" w:cs="Tahoma"/>
          <w:b/>
          <w:sz w:val="20"/>
        </w:rPr>
        <w:t>§ 5</w:t>
      </w:r>
    </w:p>
    <w:p w:rsidR="00B96293" w:rsidRPr="00D40297" w:rsidRDefault="00B96293" w:rsidP="00D37FE7">
      <w:pPr>
        <w:pStyle w:val="Tekstpodstawowywcity"/>
        <w:numPr>
          <w:ilvl w:val="0"/>
          <w:numId w:val="5"/>
        </w:numPr>
        <w:tabs>
          <w:tab w:val="left" w:pos="426"/>
        </w:tabs>
        <w:ind w:left="426" w:hanging="426"/>
        <w:rPr>
          <w:rFonts w:ascii="Calibri" w:hAnsi="Calibri" w:cs="Tahoma"/>
          <w:sz w:val="20"/>
        </w:rPr>
      </w:pPr>
      <w:r w:rsidRPr="00D40297">
        <w:rPr>
          <w:rFonts w:ascii="Calibri" w:hAnsi="Calibri" w:cs="Tahoma"/>
          <w:sz w:val="20"/>
        </w:rPr>
        <w:lastRenderedPageBreak/>
        <w:t>Wszelkie płatności powstałe na tle niniejszej umowy ubezpieczenia (w tym wynikające ze zwrotu składek oraz innych rozliczeń) dokonywane będą proporcjonalnie do ilości dni udzielonej ochrony ubezpieczeniowej.</w:t>
      </w:r>
    </w:p>
    <w:p w:rsidR="00B96293" w:rsidRPr="00D40297" w:rsidRDefault="00B96293" w:rsidP="00D37FE7">
      <w:pPr>
        <w:pStyle w:val="Tekstpodstawowywcity"/>
        <w:ind w:firstLine="0"/>
        <w:jc w:val="center"/>
        <w:rPr>
          <w:rFonts w:ascii="Calibri" w:hAnsi="Calibri" w:cs="Tahoma"/>
          <w:sz w:val="20"/>
        </w:rPr>
      </w:pPr>
    </w:p>
    <w:p w:rsidR="00B96293" w:rsidRPr="00D40297" w:rsidRDefault="00B96293" w:rsidP="00D37FE7">
      <w:pPr>
        <w:pStyle w:val="Tekstpodstawowywcity"/>
        <w:tabs>
          <w:tab w:val="left" w:pos="426"/>
        </w:tabs>
        <w:ind w:left="426" w:firstLine="0"/>
        <w:rPr>
          <w:rFonts w:ascii="Calibri" w:hAnsi="Calibri" w:cs="Tahoma"/>
          <w:sz w:val="20"/>
        </w:rPr>
      </w:pPr>
    </w:p>
    <w:p w:rsidR="00B96293" w:rsidRPr="00D40297" w:rsidRDefault="00B96293" w:rsidP="00D37FE7">
      <w:pPr>
        <w:pStyle w:val="Tekstpodstawowywcity"/>
        <w:ind w:firstLine="0"/>
        <w:jc w:val="center"/>
        <w:rPr>
          <w:rFonts w:ascii="Calibri" w:hAnsi="Calibri" w:cs="Tahoma"/>
          <w:b/>
          <w:sz w:val="20"/>
        </w:rPr>
      </w:pPr>
      <w:r w:rsidRPr="00D40297">
        <w:rPr>
          <w:rFonts w:ascii="Calibri" w:hAnsi="Calibri" w:cs="Tahoma"/>
          <w:b/>
          <w:sz w:val="20"/>
        </w:rPr>
        <w:t>Polisy</w:t>
      </w:r>
    </w:p>
    <w:p w:rsidR="00B96293" w:rsidRPr="00D40297" w:rsidRDefault="00B96293" w:rsidP="00D37FE7">
      <w:pPr>
        <w:pStyle w:val="Tekstpodstawowywcity"/>
        <w:ind w:firstLine="0"/>
        <w:jc w:val="center"/>
        <w:rPr>
          <w:rFonts w:ascii="Calibri" w:hAnsi="Calibri" w:cs="Tahoma"/>
          <w:b/>
          <w:sz w:val="20"/>
        </w:rPr>
      </w:pPr>
      <w:r w:rsidRPr="00D40297">
        <w:rPr>
          <w:rFonts w:ascii="Calibri" w:hAnsi="Calibri" w:cs="Tahoma"/>
          <w:b/>
          <w:sz w:val="20"/>
        </w:rPr>
        <w:t>§ 6</w:t>
      </w:r>
    </w:p>
    <w:p w:rsidR="00B96293" w:rsidRPr="00D40297" w:rsidRDefault="00B96293" w:rsidP="00D37FE7">
      <w:pPr>
        <w:pStyle w:val="Tekstpodstawowywcity"/>
        <w:numPr>
          <w:ilvl w:val="0"/>
          <w:numId w:val="29"/>
        </w:numPr>
        <w:tabs>
          <w:tab w:val="left" w:pos="426"/>
        </w:tabs>
        <w:ind w:left="426" w:hanging="426"/>
        <w:jc w:val="left"/>
        <w:rPr>
          <w:rFonts w:ascii="Calibri" w:hAnsi="Calibri" w:cs="Tahoma"/>
          <w:sz w:val="20"/>
        </w:rPr>
      </w:pPr>
      <w:r w:rsidRPr="00D40297">
        <w:rPr>
          <w:rFonts w:ascii="Calibri" w:hAnsi="Calibri" w:cs="Tahoma"/>
          <w:sz w:val="20"/>
        </w:rPr>
        <w:t>Dokumentem świadczenia usługi opisanej w § 1 będą polisy ubezpieczeniowe.</w:t>
      </w:r>
    </w:p>
    <w:p w:rsidR="00B96293" w:rsidRPr="00D40297" w:rsidRDefault="00B96293" w:rsidP="00D37FE7">
      <w:pPr>
        <w:pStyle w:val="Tekstpodstawowywcity"/>
        <w:numPr>
          <w:ilvl w:val="0"/>
          <w:numId w:val="29"/>
        </w:numPr>
        <w:tabs>
          <w:tab w:val="left" w:pos="1134"/>
        </w:tabs>
        <w:ind w:left="426" w:hanging="426"/>
        <w:rPr>
          <w:rFonts w:ascii="Calibri" w:hAnsi="Calibri" w:cs="Tahoma"/>
          <w:sz w:val="20"/>
        </w:rPr>
      </w:pPr>
      <w:r w:rsidRPr="00D40297">
        <w:rPr>
          <w:rFonts w:ascii="Calibri" w:hAnsi="Calibri" w:cs="Tahoma"/>
          <w:sz w:val="20"/>
        </w:rPr>
        <w:t xml:space="preserve">Polisy będą wystawione na następujące okresy ubezpieczenia: </w:t>
      </w:r>
    </w:p>
    <w:p w:rsidR="00B96293" w:rsidRPr="00D40297" w:rsidRDefault="00817B15" w:rsidP="00D37FE7">
      <w:pPr>
        <w:pStyle w:val="Tekstpodstawowywcity"/>
        <w:tabs>
          <w:tab w:val="left" w:pos="360"/>
          <w:tab w:val="left" w:pos="426"/>
        </w:tabs>
        <w:ind w:left="426" w:firstLine="0"/>
        <w:rPr>
          <w:rFonts w:ascii="Calibri" w:hAnsi="Calibri" w:cs="Tahoma"/>
          <w:sz w:val="20"/>
        </w:rPr>
      </w:pPr>
      <w:r w:rsidRPr="00D40297">
        <w:rPr>
          <w:rFonts w:ascii="Calibri" w:hAnsi="Calibri" w:cs="Tahoma"/>
          <w:sz w:val="20"/>
        </w:rPr>
        <w:t>Zgodnie z załącznikiem nr 8 do SIWZ – wykaz pojazdów</w:t>
      </w:r>
    </w:p>
    <w:p w:rsidR="00B96293" w:rsidRPr="00D40297" w:rsidRDefault="00B96293" w:rsidP="00D37FE7">
      <w:pPr>
        <w:pStyle w:val="Tekstpodstawowywcity"/>
        <w:tabs>
          <w:tab w:val="left" w:pos="360"/>
          <w:tab w:val="left" w:pos="426"/>
        </w:tabs>
        <w:ind w:left="426" w:hanging="426"/>
        <w:rPr>
          <w:rFonts w:ascii="Calibri" w:hAnsi="Calibri" w:cs="Tahoma"/>
          <w:sz w:val="20"/>
        </w:rPr>
      </w:pPr>
    </w:p>
    <w:p w:rsidR="00B96293" w:rsidRPr="00D40297" w:rsidRDefault="00B96293" w:rsidP="00D37FE7">
      <w:pPr>
        <w:pStyle w:val="Tekstpodstawowywcity"/>
        <w:tabs>
          <w:tab w:val="left" w:pos="426"/>
        </w:tabs>
        <w:ind w:left="426" w:hanging="426"/>
        <w:jc w:val="center"/>
        <w:rPr>
          <w:rFonts w:ascii="Calibri" w:hAnsi="Calibri" w:cs="Tahoma"/>
          <w:b/>
          <w:sz w:val="20"/>
        </w:rPr>
      </w:pPr>
      <w:r w:rsidRPr="00D40297">
        <w:rPr>
          <w:rFonts w:ascii="Calibri" w:hAnsi="Calibri" w:cs="Tahoma"/>
          <w:b/>
          <w:sz w:val="20"/>
        </w:rPr>
        <w:t>§ 7</w:t>
      </w:r>
    </w:p>
    <w:p w:rsidR="00B96293" w:rsidRPr="00D40297" w:rsidRDefault="00B96293" w:rsidP="00D37FE7">
      <w:pPr>
        <w:pStyle w:val="Tekstpodstawowywcity"/>
        <w:numPr>
          <w:ilvl w:val="0"/>
          <w:numId w:val="10"/>
        </w:numPr>
        <w:tabs>
          <w:tab w:val="left" w:pos="426"/>
        </w:tabs>
        <w:ind w:left="426" w:hanging="426"/>
        <w:rPr>
          <w:rFonts w:ascii="Calibri" w:hAnsi="Calibri" w:cs="Tahoma"/>
          <w:sz w:val="20"/>
        </w:rPr>
      </w:pPr>
      <w:r w:rsidRPr="00D40297">
        <w:rPr>
          <w:rFonts w:ascii="Calibri" w:hAnsi="Calibri" w:cs="Tahoma"/>
          <w:sz w:val="20"/>
        </w:rPr>
        <w:t>Polisy będą wystawione zgodnie z zadeklarowanym zakresem ubezpieczenia (§ 1, ust. 2) w oparciu o ogólne warunki ubezpieczenia Ubezpieczyciela, wraz z:</w:t>
      </w:r>
    </w:p>
    <w:p w:rsidR="00B96293" w:rsidRPr="00D40297" w:rsidRDefault="00B96293" w:rsidP="00D37FE7">
      <w:pPr>
        <w:pStyle w:val="Tekstpodstawowywcity"/>
        <w:numPr>
          <w:ilvl w:val="0"/>
          <w:numId w:val="28"/>
        </w:numPr>
        <w:tabs>
          <w:tab w:val="left" w:pos="720"/>
        </w:tabs>
        <w:rPr>
          <w:rFonts w:ascii="Calibri" w:hAnsi="Calibri" w:cs="Tahoma"/>
          <w:sz w:val="20"/>
        </w:rPr>
      </w:pPr>
      <w:r w:rsidRPr="00D40297">
        <w:rPr>
          <w:rFonts w:ascii="Calibri" w:hAnsi="Calibri" w:cs="Tahoma"/>
          <w:sz w:val="20"/>
        </w:rPr>
        <w:t xml:space="preserve">korektami stosownymi do przyjętego zakresu ubezpieczenia, </w:t>
      </w:r>
    </w:p>
    <w:p w:rsidR="00B96293" w:rsidRPr="00D40297" w:rsidRDefault="00B96293" w:rsidP="00D37FE7">
      <w:pPr>
        <w:pStyle w:val="Tekstpodstawowywcity"/>
        <w:numPr>
          <w:ilvl w:val="0"/>
          <w:numId w:val="28"/>
        </w:numPr>
        <w:tabs>
          <w:tab w:val="left" w:pos="720"/>
        </w:tabs>
        <w:rPr>
          <w:rFonts w:ascii="Calibri" w:hAnsi="Calibri" w:cs="Tahoma"/>
          <w:sz w:val="20"/>
        </w:rPr>
      </w:pPr>
      <w:r w:rsidRPr="00D40297">
        <w:rPr>
          <w:rFonts w:ascii="Calibri" w:hAnsi="Calibri" w:cs="Tahoma"/>
          <w:sz w:val="20"/>
        </w:rPr>
        <w:t>klauzulami zawartymi w ofercie,</w:t>
      </w:r>
    </w:p>
    <w:p w:rsidR="00B96293" w:rsidRPr="00D40297" w:rsidRDefault="00B96293" w:rsidP="00D37FE7">
      <w:pPr>
        <w:pStyle w:val="Tekstpodstawowywcity"/>
        <w:tabs>
          <w:tab w:val="left" w:pos="720"/>
        </w:tabs>
        <w:ind w:left="426" w:firstLine="0"/>
        <w:rPr>
          <w:rFonts w:ascii="Calibri" w:hAnsi="Calibri" w:cs="Tahoma"/>
          <w:sz w:val="20"/>
        </w:rPr>
      </w:pPr>
      <w:r w:rsidRPr="00D40297">
        <w:rPr>
          <w:rFonts w:ascii="Calibri" w:hAnsi="Calibri" w:cs="Tahoma"/>
          <w:sz w:val="20"/>
        </w:rPr>
        <w:t xml:space="preserve">które mają pierwszeństwo nad </w:t>
      </w:r>
      <w:proofErr w:type="spellStart"/>
      <w:r w:rsidRPr="00D40297">
        <w:rPr>
          <w:rFonts w:ascii="Calibri" w:hAnsi="Calibri" w:cs="Tahoma"/>
          <w:sz w:val="20"/>
        </w:rPr>
        <w:t>o.w.u</w:t>
      </w:r>
      <w:proofErr w:type="spellEnd"/>
      <w:r w:rsidRPr="00D40297">
        <w:rPr>
          <w:rFonts w:ascii="Calibri" w:hAnsi="Calibri" w:cs="Tahoma"/>
          <w:sz w:val="20"/>
        </w:rPr>
        <w:t>.</w:t>
      </w:r>
    </w:p>
    <w:p w:rsidR="00B96293" w:rsidRPr="00D40297" w:rsidRDefault="00B96293" w:rsidP="00D37FE7">
      <w:pPr>
        <w:numPr>
          <w:ilvl w:val="0"/>
          <w:numId w:val="10"/>
        </w:numPr>
        <w:tabs>
          <w:tab w:val="left" w:pos="426"/>
        </w:tabs>
        <w:ind w:left="426"/>
        <w:jc w:val="both"/>
        <w:rPr>
          <w:rFonts w:ascii="Calibri" w:hAnsi="Calibri" w:cs="Tahoma"/>
          <w:sz w:val="20"/>
          <w:szCs w:val="20"/>
        </w:rPr>
      </w:pPr>
      <w:r w:rsidRPr="00D40297">
        <w:rPr>
          <w:rFonts w:ascii="Calibri" w:hAnsi="Calibri" w:cs="Tahoma"/>
          <w:sz w:val="20"/>
          <w:szCs w:val="20"/>
        </w:rPr>
        <w:t>Do każdej polisy OC posiadaczy pojazdów mechanicznych będą wystawione certyfikaty potwierdzające zawarcie tego ubezpieczenia.</w:t>
      </w:r>
    </w:p>
    <w:p w:rsidR="00B96293" w:rsidRPr="00D40297" w:rsidRDefault="00B96293" w:rsidP="00D37FE7">
      <w:pPr>
        <w:numPr>
          <w:ilvl w:val="0"/>
          <w:numId w:val="10"/>
        </w:numPr>
        <w:ind w:left="426"/>
        <w:jc w:val="both"/>
        <w:rPr>
          <w:rFonts w:ascii="Calibri" w:hAnsi="Calibri" w:cs="Tahoma"/>
          <w:sz w:val="20"/>
          <w:szCs w:val="20"/>
        </w:rPr>
      </w:pPr>
      <w:r w:rsidRPr="00D40297">
        <w:rPr>
          <w:rFonts w:ascii="Calibri" w:hAnsi="Calibri" w:cs="Tahoma"/>
          <w:sz w:val="20"/>
          <w:szCs w:val="20"/>
        </w:rPr>
        <w:t>Do wykonania ewentualnych zamówień określonych w art. 67 ustawy Prawo zamówień publicznych zastosowanie będą miały stawki efektywne nie wyższe niż wynikające ze złożonej w niniejszym postępowaniu oferty. Składka zostanie wyliczona proporcjonalnie do ilości dni okresu udzielonej ochrony bez stosowania zasady składki minimalnej dla każdej polisy.</w:t>
      </w:r>
    </w:p>
    <w:p w:rsidR="00B96293" w:rsidRPr="00D40297" w:rsidRDefault="00B96293" w:rsidP="00D37FE7">
      <w:pPr>
        <w:numPr>
          <w:ilvl w:val="0"/>
          <w:numId w:val="10"/>
        </w:numPr>
        <w:ind w:left="426"/>
        <w:jc w:val="both"/>
        <w:rPr>
          <w:rFonts w:ascii="Calibri" w:hAnsi="Calibri" w:cs="Tahoma"/>
          <w:sz w:val="20"/>
          <w:szCs w:val="20"/>
        </w:rPr>
      </w:pPr>
      <w:r w:rsidRPr="00D40297">
        <w:rPr>
          <w:rFonts w:ascii="Calibri" w:hAnsi="Calibri" w:cs="Tahoma"/>
          <w:sz w:val="20"/>
          <w:szCs w:val="20"/>
        </w:rPr>
        <w:t xml:space="preserve">W przypadku sprzeczności zapisów OWU z zapisami niniejszej umowy i jej załączników, pierwszeństwo będą mieć zapisy umowy i Specyfikacji. </w:t>
      </w:r>
    </w:p>
    <w:p w:rsidR="00B96293" w:rsidRPr="00D40297" w:rsidRDefault="00B96293" w:rsidP="00D37FE7">
      <w:pPr>
        <w:pStyle w:val="Tekstpodstawowywcity"/>
        <w:tabs>
          <w:tab w:val="left" w:pos="426"/>
        </w:tabs>
        <w:ind w:firstLine="0"/>
        <w:rPr>
          <w:rFonts w:ascii="Calibri" w:hAnsi="Calibri" w:cs="Tahoma"/>
          <w:sz w:val="20"/>
        </w:rPr>
      </w:pPr>
    </w:p>
    <w:p w:rsidR="00B96293" w:rsidRPr="00D40297" w:rsidRDefault="00B96293" w:rsidP="00D37FE7">
      <w:pPr>
        <w:pStyle w:val="Tekstpodstawowywcity"/>
        <w:tabs>
          <w:tab w:val="left" w:pos="0"/>
        </w:tabs>
        <w:ind w:firstLine="0"/>
        <w:jc w:val="center"/>
        <w:rPr>
          <w:rFonts w:ascii="Calibri" w:hAnsi="Calibri" w:cs="Tahoma"/>
          <w:b/>
          <w:sz w:val="20"/>
        </w:rPr>
      </w:pPr>
      <w:r w:rsidRPr="00D40297">
        <w:rPr>
          <w:rFonts w:ascii="Calibri" w:hAnsi="Calibri" w:cs="Tahoma"/>
          <w:b/>
          <w:sz w:val="20"/>
        </w:rPr>
        <w:t>Postępowanie w razie zaistnienia szkody</w:t>
      </w:r>
    </w:p>
    <w:p w:rsidR="00B96293" w:rsidRPr="00D40297" w:rsidRDefault="00B96293" w:rsidP="00D37FE7">
      <w:pPr>
        <w:pStyle w:val="Tekstpodstawowywcity"/>
        <w:ind w:firstLine="0"/>
        <w:jc w:val="center"/>
        <w:rPr>
          <w:rFonts w:ascii="Calibri" w:hAnsi="Calibri" w:cs="Tahoma"/>
          <w:b/>
          <w:sz w:val="20"/>
        </w:rPr>
      </w:pPr>
      <w:r w:rsidRPr="00D40297">
        <w:rPr>
          <w:rFonts w:ascii="Calibri" w:hAnsi="Calibri" w:cs="Tahoma"/>
          <w:b/>
          <w:sz w:val="20"/>
        </w:rPr>
        <w:t>§ 8</w:t>
      </w:r>
    </w:p>
    <w:p w:rsidR="00B96293" w:rsidRPr="00D40297" w:rsidRDefault="00B96293" w:rsidP="00D37FE7">
      <w:pPr>
        <w:pStyle w:val="Tekstpodstawowywcity"/>
        <w:numPr>
          <w:ilvl w:val="0"/>
          <w:numId w:val="12"/>
        </w:numPr>
        <w:tabs>
          <w:tab w:val="left" w:pos="426"/>
        </w:tabs>
        <w:ind w:left="426"/>
        <w:rPr>
          <w:rFonts w:ascii="Calibri" w:hAnsi="Calibri" w:cs="Tahoma"/>
          <w:sz w:val="20"/>
        </w:rPr>
      </w:pPr>
      <w:r w:rsidRPr="00D40297">
        <w:rPr>
          <w:rFonts w:ascii="Calibri" w:hAnsi="Calibri" w:cs="Tahoma"/>
          <w:sz w:val="20"/>
        </w:rPr>
        <w:t xml:space="preserve">W przypadku zaistnienia szkody w ubezpieczonym mieniu Ubezpieczony niezwłocznie, nie później niż w ciągu 14 dni od chwili uzyskania wiadomości o szkodzie, ma obowiązek powiadomić Ubezpieczyciela o jej zaistnieniu. </w:t>
      </w:r>
    </w:p>
    <w:p w:rsidR="00B96293" w:rsidRPr="00D40297" w:rsidRDefault="00B96293" w:rsidP="00D37FE7">
      <w:pPr>
        <w:pStyle w:val="Tekstpodstawowywcity"/>
        <w:numPr>
          <w:ilvl w:val="0"/>
          <w:numId w:val="12"/>
        </w:numPr>
        <w:tabs>
          <w:tab w:val="left" w:pos="426"/>
        </w:tabs>
        <w:ind w:left="426"/>
        <w:rPr>
          <w:rFonts w:ascii="Calibri" w:hAnsi="Calibri" w:cs="Tahoma"/>
          <w:sz w:val="20"/>
        </w:rPr>
      </w:pPr>
      <w:r w:rsidRPr="00D40297">
        <w:rPr>
          <w:rFonts w:ascii="Calibri" w:hAnsi="Calibri" w:cs="Tahoma"/>
          <w:sz w:val="20"/>
        </w:rPr>
        <w:t xml:space="preserve">Zamawiający zobowiązuje się niezwłocznie, nie później niż w ciągu 3 dni roboczych zawiadomić policję o każdej szkodzie jaka mogła powstać wskutek przestępstwa. </w:t>
      </w:r>
    </w:p>
    <w:p w:rsidR="00B96293" w:rsidRPr="00D40297" w:rsidRDefault="00B96293" w:rsidP="00D37FE7">
      <w:pPr>
        <w:pStyle w:val="Tekstpodstawowywcity"/>
        <w:ind w:firstLine="0"/>
        <w:jc w:val="center"/>
        <w:rPr>
          <w:rFonts w:ascii="Calibri" w:hAnsi="Calibri" w:cs="Tahoma"/>
          <w:sz w:val="20"/>
        </w:rPr>
      </w:pPr>
    </w:p>
    <w:p w:rsidR="00B96293" w:rsidRPr="00D40297" w:rsidRDefault="00B96293" w:rsidP="00D37FE7">
      <w:pPr>
        <w:pStyle w:val="Tekstpodstawowywcity"/>
        <w:tabs>
          <w:tab w:val="left" w:pos="1390"/>
          <w:tab w:val="center" w:pos="4889"/>
        </w:tabs>
        <w:ind w:firstLine="0"/>
        <w:jc w:val="left"/>
        <w:rPr>
          <w:rFonts w:ascii="Calibri" w:hAnsi="Calibri" w:cs="Tahoma"/>
          <w:b/>
          <w:sz w:val="20"/>
        </w:rPr>
      </w:pPr>
      <w:r w:rsidRPr="00D40297">
        <w:rPr>
          <w:rFonts w:ascii="Calibri" w:hAnsi="Calibri" w:cs="Tahoma"/>
          <w:sz w:val="20"/>
        </w:rPr>
        <w:tab/>
      </w:r>
      <w:r w:rsidRPr="00D40297">
        <w:rPr>
          <w:rFonts w:ascii="Calibri" w:hAnsi="Calibri" w:cs="Tahoma"/>
          <w:sz w:val="20"/>
        </w:rPr>
        <w:tab/>
      </w:r>
      <w:r w:rsidRPr="00D40297">
        <w:rPr>
          <w:rFonts w:ascii="Calibri" w:hAnsi="Calibri" w:cs="Tahoma"/>
          <w:b/>
          <w:sz w:val="20"/>
        </w:rPr>
        <w:t>§ 9</w:t>
      </w:r>
    </w:p>
    <w:p w:rsidR="00B96293" w:rsidRPr="00D40297" w:rsidRDefault="00B96293" w:rsidP="00D37FE7">
      <w:pPr>
        <w:pStyle w:val="Tekstpodstawowywcity"/>
        <w:numPr>
          <w:ilvl w:val="0"/>
          <w:numId w:val="13"/>
        </w:numPr>
        <w:tabs>
          <w:tab w:val="left" w:pos="426"/>
        </w:tabs>
        <w:ind w:left="426"/>
        <w:rPr>
          <w:rFonts w:ascii="Calibri" w:hAnsi="Calibri" w:cs="Tahoma"/>
          <w:sz w:val="20"/>
        </w:rPr>
      </w:pPr>
      <w:r w:rsidRPr="00D40297">
        <w:rPr>
          <w:rFonts w:ascii="Calibri" w:hAnsi="Calibri" w:cs="Tahoma"/>
          <w:sz w:val="20"/>
        </w:rPr>
        <w:t>Ustala się, że wypłata odszkodowania nastąpi według wartości uwzględniającej podatek VAT, pod warunkiem, iż suma ubezpieczenia będzie również zawierała ww. podatek, a Ubezpieczony nie ma możliwości odliczenia (odpisu) tego podatku.</w:t>
      </w:r>
    </w:p>
    <w:p w:rsidR="00B96293" w:rsidRPr="00D40297" w:rsidRDefault="00B96293" w:rsidP="00D37FE7">
      <w:pPr>
        <w:pStyle w:val="Tekstpodstawowywcity"/>
        <w:numPr>
          <w:ilvl w:val="0"/>
          <w:numId w:val="13"/>
        </w:numPr>
        <w:tabs>
          <w:tab w:val="left" w:pos="426"/>
        </w:tabs>
        <w:ind w:left="426"/>
        <w:rPr>
          <w:rFonts w:ascii="Calibri" w:hAnsi="Calibri" w:cs="Tahoma"/>
          <w:sz w:val="20"/>
        </w:rPr>
      </w:pPr>
      <w:r w:rsidRPr="00D40297">
        <w:rPr>
          <w:rFonts w:ascii="Calibri" w:hAnsi="Calibri" w:cs="Tahoma"/>
          <w:sz w:val="20"/>
        </w:rPr>
        <w:t>Przelewy środków pieniężnych z tytułu odszkodowań i innych świadczeń będą dokonywane ze szczegółowym wskazaniem tytułu przelewu, w tym podaniem numeru szkody. Wykonawca jest zobowiązany przesłać do Zamawiającego kopię decyzji zamykającej szkodę.</w:t>
      </w:r>
    </w:p>
    <w:p w:rsidR="00B96293" w:rsidRPr="00D40297" w:rsidRDefault="00B96293" w:rsidP="00D37FE7">
      <w:pPr>
        <w:pStyle w:val="Tekstpodstawowywcity"/>
        <w:numPr>
          <w:ilvl w:val="0"/>
          <w:numId w:val="13"/>
        </w:numPr>
        <w:tabs>
          <w:tab w:val="left" w:pos="426"/>
        </w:tabs>
        <w:ind w:left="426"/>
        <w:rPr>
          <w:rFonts w:ascii="Calibri" w:hAnsi="Calibri" w:cs="Tahoma"/>
          <w:sz w:val="20"/>
        </w:rPr>
      </w:pPr>
      <w:r w:rsidRPr="00D40297">
        <w:rPr>
          <w:rFonts w:ascii="Calibri" w:hAnsi="Calibri" w:cs="Tahoma"/>
          <w:sz w:val="20"/>
        </w:rPr>
        <w:t xml:space="preserve">W przypadku szkody Ubezpieczający nie jest zobowiązany do uiszczenia pozostałych do zapłaty rat składki w terminach innych, niż wynikające z zawartej umowy. Wykonawcy nie przysługuje prawo potrącenia wierzytelności o zapłatę rat z wierzytelności o odszkodowanie. </w:t>
      </w:r>
    </w:p>
    <w:p w:rsidR="00B96293" w:rsidRPr="00D40297" w:rsidRDefault="00B96293" w:rsidP="00D37FE7">
      <w:pPr>
        <w:pStyle w:val="Tekstpodstawowywcity"/>
        <w:numPr>
          <w:ilvl w:val="0"/>
          <w:numId w:val="13"/>
        </w:numPr>
        <w:tabs>
          <w:tab w:val="left" w:pos="426"/>
        </w:tabs>
        <w:ind w:left="426"/>
        <w:rPr>
          <w:rFonts w:ascii="Calibri" w:hAnsi="Calibri" w:cs="Tahoma"/>
          <w:sz w:val="20"/>
        </w:rPr>
      </w:pPr>
      <w:r w:rsidRPr="00D40297">
        <w:rPr>
          <w:rFonts w:ascii="Calibri" w:hAnsi="Calibri" w:cs="Tahoma"/>
          <w:sz w:val="20"/>
        </w:rPr>
        <w:t>Uprawnionym do odszkodowania z tytułu szkody w ubezpieczonym pojeździe powierzonym w użytkowanie Zamawiającemu, o ile Zamawiający zobowiązany jest do ponoszenia kosztów naprawy pojazdu po szkodzie, jest Zamawiający.</w:t>
      </w:r>
    </w:p>
    <w:p w:rsidR="00B96293" w:rsidRPr="00D40297" w:rsidRDefault="00B96293" w:rsidP="00D37FE7">
      <w:pPr>
        <w:pStyle w:val="Tekstpodstawowywcity"/>
        <w:ind w:firstLine="0"/>
        <w:jc w:val="center"/>
        <w:rPr>
          <w:rFonts w:ascii="Calibri" w:hAnsi="Calibri"/>
          <w:sz w:val="20"/>
        </w:rPr>
      </w:pPr>
    </w:p>
    <w:p w:rsidR="00B96293" w:rsidRPr="00D40297" w:rsidRDefault="00B96293" w:rsidP="00D37FE7">
      <w:pPr>
        <w:pStyle w:val="Tekstpodstawowywcity"/>
        <w:ind w:left="284" w:firstLine="0"/>
        <w:jc w:val="center"/>
        <w:rPr>
          <w:rFonts w:ascii="Calibri" w:hAnsi="Calibri" w:cs="Tahoma"/>
          <w:sz w:val="20"/>
        </w:rPr>
      </w:pPr>
      <w:r w:rsidRPr="00D40297">
        <w:rPr>
          <w:rFonts w:ascii="Calibri" w:hAnsi="Calibri" w:cs="Tahoma"/>
          <w:b/>
          <w:sz w:val="20"/>
        </w:rPr>
        <w:t>Prawo odstąpienia od Umowy</w:t>
      </w:r>
    </w:p>
    <w:p w:rsidR="00B96293" w:rsidRPr="00D40297" w:rsidRDefault="00B96293" w:rsidP="00D37FE7">
      <w:pPr>
        <w:pStyle w:val="Tekstpodstawowywcity"/>
        <w:ind w:firstLine="0"/>
        <w:jc w:val="center"/>
        <w:rPr>
          <w:rFonts w:ascii="Calibri" w:hAnsi="Calibri" w:cs="Tahoma"/>
          <w:b/>
          <w:sz w:val="20"/>
        </w:rPr>
      </w:pPr>
      <w:r w:rsidRPr="00D40297">
        <w:rPr>
          <w:rFonts w:ascii="Calibri" w:hAnsi="Calibri" w:cs="Tahoma"/>
          <w:b/>
          <w:sz w:val="20"/>
        </w:rPr>
        <w:t>§ 10</w:t>
      </w:r>
    </w:p>
    <w:p w:rsidR="00B96293" w:rsidRPr="00D40297" w:rsidRDefault="00B96293" w:rsidP="00D37FE7">
      <w:pPr>
        <w:pStyle w:val="Tekstpodstawowy"/>
        <w:jc w:val="both"/>
        <w:rPr>
          <w:rFonts w:ascii="Calibri" w:hAnsi="Calibri" w:cs="Tahoma"/>
          <w:b w:val="0"/>
          <w:sz w:val="20"/>
        </w:rPr>
      </w:pPr>
      <w:r w:rsidRPr="00D40297">
        <w:rPr>
          <w:rFonts w:ascii="Calibri" w:hAnsi="Calibri" w:cs="Tahoma"/>
          <w:b w:val="0"/>
          <w:sz w:val="20"/>
        </w:rPr>
        <w:t>W razie zaistnienia istotnej zmiany okoliczności powodującej, że wykonanie umowy nie leży w interesie publicznym, czego nie można było przewidzieć w chwili zawarcia umowy lub dalsze wykonywanie umowy może zagrozić istotnemu interesowi bezpieczeństwa Państwa lub bezpieczeństwu publicznemu, Ubezpieczający może odstąpić od umowy w terminie 30 dni od powzięcia wiadomości o tych okolicznościach. W takim wypadku Ubezpieczyciel może żądać jedynie wynagrodzenia należnego z tytułu wykonanej części umowy.</w:t>
      </w:r>
    </w:p>
    <w:p w:rsidR="00B96293" w:rsidRPr="00D40297" w:rsidRDefault="00B96293" w:rsidP="00D37FE7">
      <w:pPr>
        <w:pStyle w:val="Tekstpodstawowy"/>
        <w:jc w:val="both"/>
        <w:rPr>
          <w:rFonts w:ascii="Calibri" w:hAnsi="Calibri" w:cs="Tahoma"/>
          <w:sz w:val="20"/>
        </w:rPr>
      </w:pPr>
    </w:p>
    <w:p w:rsidR="00B96293" w:rsidRPr="00D40297" w:rsidRDefault="00B96293" w:rsidP="00D37FE7">
      <w:pPr>
        <w:pStyle w:val="Tekstpodstawowywcity"/>
        <w:ind w:left="357" w:hanging="357"/>
        <w:jc w:val="center"/>
        <w:rPr>
          <w:rFonts w:ascii="Calibri" w:hAnsi="Calibri" w:cs="Tahoma"/>
          <w:b/>
          <w:sz w:val="20"/>
        </w:rPr>
      </w:pPr>
      <w:r w:rsidRPr="00D40297">
        <w:rPr>
          <w:rFonts w:ascii="Calibri" w:hAnsi="Calibri" w:cs="Tahoma"/>
          <w:b/>
          <w:sz w:val="20"/>
        </w:rPr>
        <w:t xml:space="preserve">Zakaz cesji </w:t>
      </w:r>
    </w:p>
    <w:p w:rsidR="00B96293" w:rsidRPr="00D40297" w:rsidRDefault="00B96293" w:rsidP="00D37FE7">
      <w:pPr>
        <w:pStyle w:val="Tekstpodstawowywcity"/>
        <w:ind w:left="357" w:hanging="357"/>
        <w:jc w:val="center"/>
        <w:rPr>
          <w:rFonts w:ascii="Calibri" w:hAnsi="Calibri" w:cs="Tahoma"/>
          <w:b/>
          <w:sz w:val="20"/>
        </w:rPr>
      </w:pPr>
      <w:r w:rsidRPr="00D40297">
        <w:rPr>
          <w:rFonts w:ascii="Calibri" w:hAnsi="Calibri" w:cs="Tahoma"/>
          <w:b/>
          <w:sz w:val="20"/>
        </w:rPr>
        <w:t>§ 11</w:t>
      </w:r>
    </w:p>
    <w:p w:rsidR="00B96293" w:rsidRPr="00D40297" w:rsidRDefault="00B96293" w:rsidP="00D37FE7">
      <w:pPr>
        <w:numPr>
          <w:ilvl w:val="0"/>
          <w:numId w:val="14"/>
        </w:numPr>
        <w:tabs>
          <w:tab w:val="num" w:pos="360"/>
        </w:tabs>
        <w:suppressAutoHyphens w:val="0"/>
        <w:jc w:val="both"/>
        <w:rPr>
          <w:rFonts w:ascii="Calibri" w:hAnsi="Calibri" w:cs="Tahoma"/>
          <w:sz w:val="20"/>
          <w:szCs w:val="20"/>
          <w:lang w:eastAsia="pl-PL"/>
        </w:rPr>
      </w:pPr>
      <w:r w:rsidRPr="00D40297">
        <w:rPr>
          <w:rFonts w:ascii="Calibri" w:hAnsi="Calibri" w:cs="Tahoma"/>
          <w:sz w:val="20"/>
          <w:szCs w:val="20"/>
          <w:lang w:eastAsia="pl-PL"/>
        </w:rPr>
        <w:t>Wykonawca nie może bez uprzedniej, pisemnej pod rygorem nieważności zgody Zamawiającego przenieść na osobę trzecią wierzytelności wynikających z niniejszej umowy. W razie niewywiązania się z niniejszego zobowiązania, Wykonawca zapłaci Zamawiającemu karę umowną w wysokości wartości wierzytelności będącej przedmiotem przeniesienia, niezależnie od prawnej skuteczności czynności przeniesienia wierzytelności.</w:t>
      </w:r>
    </w:p>
    <w:p w:rsidR="00B96293" w:rsidRPr="00D40297" w:rsidRDefault="00B96293" w:rsidP="00D37FE7">
      <w:pPr>
        <w:numPr>
          <w:ilvl w:val="0"/>
          <w:numId w:val="14"/>
        </w:numPr>
        <w:tabs>
          <w:tab w:val="num" w:pos="360"/>
        </w:tabs>
        <w:suppressAutoHyphens w:val="0"/>
        <w:jc w:val="both"/>
        <w:rPr>
          <w:rFonts w:ascii="Calibri" w:hAnsi="Calibri" w:cs="Tahoma"/>
          <w:sz w:val="20"/>
          <w:szCs w:val="20"/>
          <w:lang w:eastAsia="pl-PL"/>
        </w:rPr>
      </w:pPr>
      <w:r w:rsidRPr="00D40297">
        <w:rPr>
          <w:rFonts w:ascii="Calibri" w:hAnsi="Calibri" w:cs="Tahoma"/>
          <w:sz w:val="20"/>
          <w:szCs w:val="20"/>
          <w:lang w:eastAsia="pl-PL"/>
        </w:rPr>
        <w:t>Wykonawca zobowiązuje się do niedokonywania przekazu świadczenia Zamawiającego (w rozumieniu art. 921</w:t>
      </w:r>
      <w:r w:rsidRPr="00D40297">
        <w:rPr>
          <w:rFonts w:ascii="Calibri" w:hAnsi="Calibri" w:cs="Tahoma"/>
          <w:sz w:val="20"/>
          <w:szCs w:val="20"/>
          <w:vertAlign w:val="superscript"/>
          <w:lang w:eastAsia="pl-PL"/>
        </w:rPr>
        <w:t>1</w:t>
      </w:r>
      <w:r w:rsidRPr="00D40297">
        <w:rPr>
          <w:rFonts w:ascii="Calibri" w:hAnsi="Calibri" w:cs="Tahoma"/>
          <w:sz w:val="20"/>
          <w:szCs w:val="20"/>
          <w:lang w:eastAsia="pl-PL"/>
        </w:rPr>
        <w:t>-921</w:t>
      </w:r>
      <w:r w:rsidRPr="00D40297">
        <w:rPr>
          <w:rFonts w:ascii="Calibri" w:hAnsi="Calibri" w:cs="Tahoma"/>
          <w:sz w:val="20"/>
          <w:szCs w:val="20"/>
          <w:vertAlign w:val="superscript"/>
          <w:lang w:eastAsia="pl-PL"/>
        </w:rPr>
        <w:t>5</w:t>
      </w:r>
      <w:r w:rsidRPr="00D40297">
        <w:rPr>
          <w:rFonts w:ascii="Calibri" w:hAnsi="Calibri" w:cs="Tahoma"/>
          <w:sz w:val="20"/>
          <w:szCs w:val="20"/>
          <w:lang w:eastAsia="pl-PL"/>
        </w:rPr>
        <w:t xml:space="preserve"> </w:t>
      </w:r>
      <w:proofErr w:type="spellStart"/>
      <w:r w:rsidRPr="00D40297">
        <w:rPr>
          <w:rFonts w:ascii="Calibri" w:hAnsi="Calibri" w:cs="Tahoma"/>
          <w:sz w:val="20"/>
          <w:szCs w:val="20"/>
          <w:lang w:eastAsia="pl-PL"/>
        </w:rPr>
        <w:t>Kc</w:t>
      </w:r>
      <w:proofErr w:type="spellEnd"/>
      <w:r w:rsidRPr="00D40297">
        <w:rPr>
          <w:rFonts w:ascii="Calibri" w:hAnsi="Calibri" w:cs="Tahoma"/>
          <w:sz w:val="20"/>
          <w:szCs w:val="20"/>
          <w:lang w:eastAsia="pl-PL"/>
        </w:rPr>
        <w:t>), w całości lub w części, należnego na podstawie niniejszej umowy. W razie niewywiązania się z niniejszego zobowiązania, Wykonawca zapłaci Zamawiającemu karę umowną w wysokości wartości przekazanego świadczenia</w:t>
      </w:r>
    </w:p>
    <w:p w:rsidR="00B96293" w:rsidRPr="00D40297" w:rsidRDefault="00B96293" w:rsidP="00D37FE7">
      <w:pPr>
        <w:numPr>
          <w:ilvl w:val="0"/>
          <w:numId w:val="14"/>
        </w:numPr>
        <w:tabs>
          <w:tab w:val="num" w:pos="360"/>
        </w:tabs>
        <w:suppressAutoHyphens w:val="0"/>
        <w:jc w:val="both"/>
        <w:rPr>
          <w:rFonts w:ascii="Calibri" w:hAnsi="Calibri" w:cs="Tahoma"/>
          <w:sz w:val="20"/>
          <w:szCs w:val="20"/>
          <w:lang w:eastAsia="pl-PL"/>
        </w:rPr>
      </w:pPr>
      <w:r w:rsidRPr="00D40297">
        <w:rPr>
          <w:rFonts w:ascii="Calibri" w:hAnsi="Calibri" w:cs="Tahoma"/>
          <w:sz w:val="20"/>
          <w:szCs w:val="20"/>
          <w:lang w:eastAsia="pl-PL"/>
        </w:rPr>
        <w:t xml:space="preserve">Wykonawca zobowiązuje się do niezawierania umowy poręczenia przez osoby trzecie za długi Zamawiającego należne na podstawie niniejszej umowy (w rozumieniu art. 876-887 </w:t>
      </w:r>
      <w:proofErr w:type="spellStart"/>
      <w:r w:rsidRPr="00D40297">
        <w:rPr>
          <w:rFonts w:ascii="Calibri" w:hAnsi="Calibri" w:cs="Tahoma"/>
          <w:sz w:val="20"/>
          <w:szCs w:val="20"/>
          <w:lang w:eastAsia="pl-PL"/>
        </w:rPr>
        <w:t>Kc</w:t>
      </w:r>
      <w:proofErr w:type="spellEnd"/>
      <w:r w:rsidRPr="00D40297">
        <w:rPr>
          <w:rFonts w:ascii="Calibri" w:hAnsi="Calibri" w:cs="Tahoma"/>
          <w:sz w:val="20"/>
          <w:szCs w:val="20"/>
          <w:lang w:eastAsia="pl-PL"/>
        </w:rPr>
        <w:t>). W razie niewywiązania się z niniejszego zobowiązania, Wykonawca zapłaci Zamawiającemu karę umowną w wysokości wartości świadczenia, które poręczyciel spełnił wobec Wykonawcy lub spełnienie którego poręczył.</w:t>
      </w:r>
    </w:p>
    <w:p w:rsidR="00B96293" w:rsidRPr="00D40297" w:rsidRDefault="00B96293" w:rsidP="00D37FE7">
      <w:pPr>
        <w:numPr>
          <w:ilvl w:val="0"/>
          <w:numId w:val="14"/>
        </w:numPr>
        <w:tabs>
          <w:tab w:val="num" w:pos="360"/>
        </w:tabs>
        <w:suppressAutoHyphens w:val="0"/>
        <w:jc w:val="both"/>
        <w:rPr>
          <w:rFonts w:ascii="Calibri" w:hAnsi="Calibri" w:cs="Tahoma"/>
          <w:sz w:val="20"/>
          <w:szCs w:val="20"/>
          <w:lang w:eastAsia="pl-PL"/>
        </w:rPr>
      </w:pPr>
      <w:r w:rsidRPr="00D40297">
        <w:rPr>
          <w:rFonts w:ascii="Calibri" w:hAnsi="Calibri" w:cs="Tahoma"/>
          <w:sz w:val="20"/>
          <w:szCs w:val="20"/>
          <w:lang w:eastAsia="pl-PL"/>
        </w:rPr>
        <w:t>Wykonawca zobowiązuje się do nieudzielania jakiegokolwiek pełnomocnictwa ani upoważnienia do dochodzenia wierzytelności wynikających lub związanych z realizacją niniejszej umowy, na drodze sądowej lub pozasądowej, za wyjątkiem pełnomocnictwa procesowego dla radcy prawnego lub adwokata. W razie niewywiązania się z niniejszego zobowiązania, Wykonawca zapłaci Zamawiającemu karę umowną w wysokości wartości wierzytelności, do dochodzenia której Wykonawca udzielił pełnomocnictwa/upoważnienia.</w:t>
      </w:r>
    </w:p>
    <w:p w:rsidR="00B96293" w:rsidRPr="00D40297" w:rsidRDefault="00B96293" w:rsidP="00D37FE7">
      <w:pPr>
        <w:numPr>
          <w:ilvl w:val="0"/>
          <w:numId w:val="14"/>
        </w:numPr>
        <w:tabs>
          <w:tab w:val="num" w:pos="360"/>
        </w:tabs>
        <w:suppressAutoHyphens w:val="0"/>
        <w:jc w:val="both"/>
        <w:rPr>
          <w:rFonts w:ascii="Calibri" w:hAnsi="Calibri" w:cs="Tahoma"/>
          <w:sz w:val="20"/>
          <w:szCs w:val="20"/>
          <w:lang w:eastAsia="pl-PL"/>
        </w:rPr>
      </w:pPr>
      <w:r w:rsidRPr="00D40297">
        <w:rPr>
          <w:rFonts w:ascii="Calibri" w:hAnsi="Calibri" w:cs="Tahoma"/>
          <w:sz w:val="20"/>
          <w:szCs w:val="20"/>
          <w:lang w:eastAsia="pl-PL"/>
        </w:rPr>
        <w:t>Wykonawca zobowiązuje się do niezawierania umowy, zgodnie z którą osoba trzecia w jakiejkolwiek formie gwarantuje że Zamawiający spełni swoje świadczenie lub w której osoba trzecia zobowiązuje się do zapłaty na rzecz Wykonawcy w razie niespełnienia świadczenia przez Zamawiającego. W razie niewywiązania się z niniejszego zobowiązania, Wykonawca zapłaci Zamawiającemu karę umowną w wysokości wartości świadczenia, które osoba trzecia spełniła lub zobowiązała się spełnić wobec Wykonawcy.</w:t>
      </w:r>
    </w:p>
    <w:p w:rsidR="00B96293" w:rsidRPr="00D40297" w:rsidRDefault="00B96293" w:rsidP="00D37FE7">
      <w:pPr>
        <w:numPr>
          <w:ilvl w:val="0"/>
          <w:numId w:val="14"/>
        </w:numPr>
        <w:tabs>
          <w:tab w:val="num" w:pos="360"/>
        </w:tabs>
        <w:suppressAutoHyphens w:val="0"/>
        <w:jc w:val="both"/>
        <w:rPr>
          <w:rFonts w:ascii="Calibri" w:hAnsi="Calibri" w:cs="Tahoma"/>
          <w:sz w:val="20"/>
          <w:szCs w:val="20"/>
          <w:lang w:eastAsia="pl-PL"/>
        </w:rPr>
      </w:pPr>
      <w:r w:rsidRPr="00D40297">
        <w:rPr>
          <w:rFonts w:ascii="Calibri" w:hAnsi="Calibri" w:cs="Tahoma"/>
          <w:sz w:val="20"/>
          <w:szCs w:val="20"/>
          <w:lang w:eastAsia="pl-PL"/>
        </w:rPr>
        <w:t xml:space="preserve">Wykonawca zobowiązuje się do niedokonywania jakiejkolwiek innej, niewymienionej w ust. 1-5 powyżej czynności faktycznej lub prawnej, której bezpośrednim lub pośrednim skutkiem będzie zmiana wierzyciela z Wykonawcy na inny podmiot lub w wyniku której powstałoby zobowiązanie Zamawiającego do dokonania zapłaty na rzecz innego podmiotu. W razie niewywiązania się z niniejszego zobowiązania, Wykonawca zapłaci Zamawiającemu karę umowną w wysokości wartości wierzytelności, odnośnie której doszło do zmiany wierzyciela z Wykonawcy na inny podmiot </w:t>
      </w:r>
      <w:r w:rsidRPr="00D40297">
        <w:rPr>
          <w:rFonts w:ascii="Calibri" w:hAnsi="Calibri" w:cs="Tahoma"/>
          <w:bCs/>
          <w:sz w:val="20"/>
          <w:szCs w:val="20"/>
          <w:lang w:eastAsia="pl-PL"/>
        </w:rPr>
        <w:t>lub w wysokości zobowiązania Zamawiającego do dokonania zapłaty na rzecz innego podmiotu, które powstało na skutek niewywiązania się Wykonawcy z powyższego zobowiązania</w:t>
      </w:r>
      <w:r w:rsidRPr="00D40297">
        <w:rPr>
          <w:rFonts w:ascii="Calibri" w:hAnsi="Calibri" w:cs="Tahoma"/>
          <w:sz w:val="20"/>
          <w:szCs w:val="20"/>
          <w:lang w:eastAsia="pl-PL"/>
        </w:rPr>
        <w:t>.</w:t>
      </w:r>
    </w:p>
    <w:p w:rsidR="00B96293" w:rsidRPr="00D40297" w:rsidRDefault="00B96293" w:rsidP="00D37FE7">
      <w:pPr>
        <w:pStyle w:val="Tekstpodstawowywcity"/>
        <w:ind w:left="357" w:hanging="357"/>
        <w:jc w:val="center"/>
        <w:rPr>
          <w:rFonts w:ascii="Calibri" w:hAnsi="Calibri" w:cs="Tahoma"/>
          <w:b/>
          <w:sz w:val="20"/>
        </w:rPr>
      </w:pPr>
    </w:p>
    <w:p w:rsidR="00B96293" w:rsidRPr="00D40297" w:rsidRDefault="00B96293" w:rsidP="00D37FE7">
      <w:pPr>
        <w:pStyle w:val="Tekstpodstawowywcity"/>
        <w:ind w:left="357" w:hanging="357"/>
        <w:jc w:val="center"/>
        <w:rPr>
          <w:rFonts w:ascii="Calibri" w:hAnsi="Calibri" w:cs="Tahoma"/>
          <w:b/>
          <w:sz w:val="20"/>
        </w:rPr>
      </w:pPr>
      <w:r w:rsidRPr="00D40297">
        <w:rPr>
          <w:rFonts w:ascii="Calibri" w:hAnsi="Calibri" w:cs="Tahoma"/>
          <w:b/>
          <w:sz w:val="20"/>
        </w:rPr>
        <w:t>Zmiany Umowy</w:t>
      </w:r>
    </w:p>
    <w:p w:rsidR="00B96293" w:rsidRPr="00D40297" w:rsidRDefault="00B96293" w:rsidP="00D37FE7">
      <w:pPr>
        <w:pStyle w:val="Tekstpodstawowywcity"/>
        <w:ind w:left="357" w:hanging="357"/>
        <w:jc w:val="center"/>
        <w:rPr>
          <w:rFonts w:ascii="Calibri" w:hAnsi="Calibri" w:cs="Tahoma"/>
          <w:b/>
          <w:sz w:val="20"/>
        </w:rPr>
      </w:pPr>
      <w:r w:rsidRPr="00D40297">
        <w:rPr>
          <w:rFonts w:ascii="Calibri" w:hAnsi="Calibri" w:cs="Tahoma"/>
          <w:b/>
          <w:sz w:val="20"/>
        </w:rPr>
        <w:t>§ 12</w:t>
      </w:r>
    </w:p>
    <w:p w:rsidR="00B96293" w:rsidRPr="00D40297" w:rsidRDefault="00B96293" w:rsidP="00D37FE7">
      <w:pPr>
        <w:numPr>
          <w:ilvl w:val="0"/>
          <w:numId w:val="15"/>
        </w:numPr>
        <w:tabs>
          <w:tab w:val="left" w:pos="426"/>
        </w:tabs>
        <w:ind w:left="426" w:hanging="426"/>
        <w:jc w:val="both"/>
        <w:rPr>
          <w:rFonts w:ascii="Calibri" w:hAnsi="Calibri" w:cs="Tahoma"/>
          <w:sz w:val="20"/>
          <w:szCs w:val="20"/>
        </w:rPr>
      </w:pPr>
      <w:r w:rsidRPr="00D40297">
        <w:rPr>
          <w:rFonts w:ascii="Calibri" w:hAnsi="Calibri" w:cs="Tahoma"/>
          <w:sz w:val="20"/>
          <w:szCs w:val="20"/>
        </w:rPr>
        <w:t xml:space="preserve">Wszelkie zmiany i uzupełnienia niniejszej umowy dopuszczalne są w granicach określonych przepisami ustawy Prawo zamówień publicznych. </w:t>
      </w:r>
    </w:p>
    <w:p w:rsidR="00B96293" w:rsidRPr="00D40297" w:rsidRDefault="00B96293" w:rsidP="00D37FE7">
      <w:pPr>
        <w:numPr>
          <w:ilvl w:val="0"/>
          <w:numId w:val="15"/>
        </w:numPr>
        <w:tabs>
          <w:tab w:val="left" w:pos="426"/>
        </w:tabs>
        <w:ind w:left="426" w:hanging="426"/>
        <w:jc w:val="both"/>
        <w:rPr>
          <w:rFonts w:ascii="Calibri" w:hAnsi="Calibri" w:cs="Tahoma"/>
          <w:sz w:val="20"/>
          <w:szCs w:val="20"/>
        </w:rPr>
      </w:pPr>
      <w:r w:rsidRPr="00D40297">
        <w:rPr>
          <w:rFonts w:ascii="Calibri" w:hAnsi="Calibri" w:cs="Tahoma"/>
          <w:sz w:val="20"/>
          <w:szCs w:val="20"/>
        </w:rPr>
        <w:t>Do okoliczności określonych w ramach art. 144 ust 1 pkt. 1 ustawy Prawo Zamówień publicznych, w których Strony w mogą za obopólną zgodą zawrzeć aneks do umowy zaliczamy m.in.:</w:t>
      </w:r>
    </w:p>
    <w:p w:rsidR="00B96293" w:rsidRPr="00D40297" w:rsidRDefault="00B96293" w:rsidP="00D37FE7">
      <w:pPr>
        <w:pStyle w:val="Akapitzlist"/>
        <w:numPr>
          <w:ilvl w:val="1"/>
          <w:numId w:val="15"/>
        </w:numPr>
        <w:tabs>
          <w:tab w:val="left" w:pos="993"/>
        </w:tabs>
        <w:ind w:left="993" w:hanging="567"/>
        <w:jc w:val="both"/>
        <w:rPr>
          <w:rFonts w:ascii="Calibri" w:hAnsi="Calibri" w:cs="Tahoma"/>
          <w:sz w:val="20"/>
          <w:szCs w:val="20"/>
        </w:rPr>
      </w:pPr>
      <w:r w:rsidRPr="00D40297">
        <w:rPr>
          <w:rFonts w:ascii="Calibri" w:hAnsi="Calibri" w:cs="Tahoma"/>
          <w:sz w:val="20"/>
          <w:szCs w:val="20"/>
        </w:rPr>
        <w:t>zmianę obowiązujących przepisów prawa powodującą konieczność dostosowania do nich warunków umowy,</w:t>
      </w:r>
    </w:p>
    <w:p w:rsidR="00B96293" w:rsidRPr="00D40297" w:rsidRDefault="00B96293" w:rsidP="00D37FE7">
      <w:pPr>
        <w:pStyle w:val="Akapitzlist"/>
        <w:numPr>
          <w:ilvl w:val="1"/>
          <w:numId w:val="15"/>
        </w:numPr>
        <w:tabs>
          <w:tab w:val="left" w:pos="993"/>
        </w:tabs>
        <w:ind w:left="993" w:hanging="567"/>
        <w:jc w:val="both"/>
        <w:rPr>
          <w:rFonts w:ascii="Calibri" w:hAnsi="Calibri" w:cs="Tahoma"/>
          <w:sz w:val="20"/>
          <w:szCs w:val="20"/>
        </w:rPr>
      </w:pPr>
      <w:r w:rsidRPr="00D40297">
        <w:rPr>
          <w:rFonts w:ascii="Calibri" w:hAnsi="Calibri" w:cs="Tahoma"/>
          <w:sz w:val="20"/>
          <w:szCs w:val="20"/>
        </w:rPr>
        <w:t>zmianę zakresu prowadzonej działalności powodującą konieczność dostosowania do nich warunków umowy,</w:t>
      </w:r>
    </w:p>
    <w:p w:rsidR="00B96293" w:rsidRPr="00D40297" w:rsidRDefault="00B96293" w:rsidP="00D37FE7">
      <w:pPr>
        <w:pStyle w:val="Akapitzlist"/>
        <w:numPr>
          <w:ilvl w:val="1"/>
          <w:numId w:val="15"/>
        </w:numPr>
        <w:tabs>
          <w:tab w:val="left" w:pos="993"/>
        </w:tabs>
        <w:ind w:left="993" w:hanging="567"/>
        <w:jc w:val="both"/>
        <w:rPr>
          <w:rFonts w:ascii="Calibri" w:hAnsi="Calibri" w:cs="Tahoma"/>
          <w:sz w:val="20"/>
          <w:szCs w:val="20"/>
        </w:rPr>
      </w:pPr>
      <w:r w:rsidRPr="00D40297">
        <w:rPr>
          <w:rFonts w:ascii="Calibri" w:hAnsi="Calibri" w:cs="Tahoma"/>
          <w:sz w:val="20"/>
          <w:szCs w:val="20"/>
        </w:rPr>
        <w:t xml:space="preserve">konieczność zmiany ochrony ubezpieczeniowej wynikającą z wymogów zawartych w umowach na udostępnienie mienia, usługi lub dofinansowanie Ubezpieczającego, </w:t>
      </w:r>
    </w:p>
    <w:p w:rsidR="00B96293" w:rsidRPr="00D40297" w:rsidRDefault="00B96293" w:rsidP="00D37FE7">
      <w:pPr>
        <w:pStyle w:val="Akapitzlist"/>
        <w:numPr>
          <w:ilvl w:val="1"/>
          <w:numId w:val="15"/>
        </w:numPr>
        <w:tabs>
          <w:tab w:val="left" w:pos="993"/>
        </w:tabs>
        <w:ind w:left="993" w:hanging="567"/>
        <w:jc w:val="both"/>
        <w:rPr>
          <w:rFonts w:ascii="Calibri" w:hAnsi="Calibri" w:cs="Tahoma"/>
          <w:sz w:val="20"/>
          <w:szCs w:val="20"/>
        </w:rPr>
      </w:pPr>
      <w:r w:rsidRPr="00D40297">
        <w:rPr>
          <w:rFonts w:ascii="Calibri" w:hAnsi="Calibri" w:cs="Tahoma"/>
          <w:sz w:val="20"/>
          <w:szCs w:val="20"/>
        </w:rPr>
        <w:t>uzupełnienie sumy ubezpieczenia w sytuacji zwiększenia wartości pojazdu i jego wyposażenia,</w:t>
      </w:r>
    </w:p>
    <w:p w:rsidR="00B96293" w:rsidRPr="00D40297" w:rsidRDefault="00B96293" w:rsidP="00D37FE7">
      <w:pPr>
        <w:pStyle w:val="Akapitzlist"/>
        <w:numPr>
          <w:ilvl w:val="1"/>
          <w:numId w:val="15"/>
        </w:numPr>
        <w:tabs>
          <w:tab w:val="left" w:pos="993"/>
        </w:tabs>
        <w:ind w:left="993" w:hanging="567"/>
        <w:jc w:val="both"/>
        <w:rPr>
          <w:rFonts w:ascii="Calibri" w:hAnsi="Calibri" w:cs="Tahoma"/>
          <w:sz w:val="20"/>
          <w:szCs w:val="20"/>
        </w:rPr>
      </w:pPr>
      <w:r w:rsidRPr="00D40297">
        <w:rPr>
          <w:rFonts w:ascii="Calibri" w:hAnsi="Calibri" w:cs="Tahoma"/>
          <w:sz w:val="20"/>
          <w:szCs w:val="20"/>
        </w:rPr>
        <w:t>zmiany dotyczące Ubezpieczonych objętych umową, polegające na powstawaniu nowych jednostek, przekształceniach, połączeniach, zmianach własnościowych lub ich formy prawnej, zmiana nazwy lub siedziby,</w:t>
      </w:r>
    </w:p>
    <w:p w:rsidR="00B96293" w:rsidRPr="00D40297" w:rsidRDefault="00B96293" w:rsidP="00D37FE7">
      <w:pPr>
        <w:pStyle w:val="Akapitzlist"/>
        <w:numPr>
          <w:ilvl w:val="1"/>
          <w:numId w:val="15"/>
        </w:numPr>
        <w:tabs>
          <w:tab w:val="left" w:pos="993"/>
        </w:tabs>
        <w:ind w:left="993" w:hanging="567"/>
        <w:jc w:val="both"/>
        <w:rPr>
          <w:rFonts w:ascii="Calibri" w:hAnsi="Calibri" w:cs="Tahoma"/>
          <w:sz w:val="20"/>
          <w:szCs w:val="20"/>
        </w:rPr>
      </w:pPr>
      <w:r w:rsidRPr="00D40297">
        <w:rPr>
          <w:rFonts w:ascii="Calibri" w:hAnsi="Calibri" w:cs="Tahoma"/>
          <w:sz w:val="20"/>
          <w:szCs w:val="20"/>
        </w:rPr>
        <w:t xml:space="preserve">zmianę podwykonawcy Ubezpieczyciela, o ile zmiana ta nie pogorszy warunków zawartych w umowie, </w:t>
      </w:r>
    </w:p>
    <w:p w:rsidR="00B96293" w:rsidRPr="00D40297" w:rsidRDefault="00B96293" w:rsidP="00D37FE7">
      <w:pPr>
        <w:pStyle w:val="Akapitzlist"/>
        <w:numPr>
          <w:ilvl w:val="1"/>
          <w:numId w:val="15"/>
        </w:numPr>
        <w:tabs>
          <w:tab w:val="left" w:pos="993"/>
        </w:tabs>
        <w:ind w:left="993" w:hanging="567"/>
        <w:jc w:val="both"/>
        <w:rPr>
          <w:rFonts w:ascii="Calibri" w:hAnsi="Calibri" w:cs="Tahoma"/>
          <w:sz w:val="20"/>
          <w:szCs w:val="20"/>
        </w:rPr>
      </w:pPr>
      <w:r w:rsidRPr="00D40297">
        <w:rPr>
          <w:rFonts w:ascii="Calibri" w:hAnsi="Calibri" w:cs="Tahoma"/>
          <w:sz w:val="20"/>
          <w:szCs w:val="20"/>
        </w:rPr>
        <w:lastRenderedPageBreak/>
        <w:t>zmiany korzystne dla Ubezpieczającego, w tym zmniejszenie stawek/ składek,</w:t>
      </w:r>
    </w:p>
    <w:p w:rsidR="00B96293" w:rsidRPr="00D40297" w:rsidRDefault="00B96293" w:rsidP="00D37FE7">
      <w:pPr>
        <w:pStyle w:val="Akapitzlist"/>
        <w:numPr>
          <w:ilvl w:val="1"/>
          <w:numId w:val="15"/>
        </w:numPr>
        <w:tabs>
          <w:tab w:val="left" w:pos="993"/>
        </w:tabs>
        <w:ind w:left="993" w:hanging="567"/>
        <w:jc w:val="both"/>
        <w:rPr>
          <w:rFonts w:ascii="Calibri" w:hAnsi="Calibri" w:cs="Tahoma"/>
          <w:sz w:val="20"/>
          <w:szCs w:val="20"/>
        </w:rPr>
      </w:pPr>
      <w:r w:rsidRPr="00D40297">
        <w:rPr>
          <w:rFonts w:ascii="Calibri" w:hAnsi="Calibri" w:cs="Tahoma"/>
          <w:sz w:val="20"/>
          <w:szCs w:val="20"/>
        </w:rPr>
        <w:t xml:space="preserve">zmianę w okresie realizacji umowy stawki podatku od towarów i usług: </w:t>
      </w:r>
    </w:p>
    <w:p w:rsidR="00B96293" w:rsidRPr="00D40297" w:rsidRDefault="00B96293" w:rsidP="00D37FE7">
      <w:pPr>
        <w:pStyle w:val="Akapitzlist"/>
        <w:numPr>
          <w:ilvl w:val="2"/>
          <w:numId w:val="15"/>
        </w:numPr>
        <w:tabs>
          <w:tab w:val="left" w:pos="1701"/>
        </w:tabs>
        <w:ind w:left="1701" w:hanging="708"/>
        <w:jc w:val="both"/>
        <w:rPr>
          <w:rFonts w:ascii="Calibri" w:hAnsi="Calibri" w:cs="Tahoma"/>
          <w:sz w:val="20"/>
          <w:szCs w:val="20"/>
        </w:rPr>
      </w:pPr>
      <w:r w:rsidRPr="00D40297">
        <w:rPr>
          <w:rFonts w:ascii="Calibri" w:hAnsi="Calibri" w:cs="Tahoma"/>
          <w:sz w:val="20"/>
          <w:szCs w:val="20"/>
        </w:rPr>
        <w:t>jeżeli zmiana nastąpiła w ciągu 12 miesięcy od daty podpisania umowy – cena brutto nie ulegnie zmianie.</w:t>
      </w:r>
    </w:p>
    <w:p w:rsidR="00B96293" w:rsidRPr="00D40297" w:rsidRDefault="00B96293" w:rsidP="00D37FE7">
      <w:pPr>
        <w:pStyle w:val="Akapitzlist"/>
        <w:numPr>
          <w:ilvl w:val="2"/>
          <w:numId w:val="15"/>
        </w:numPr>
        <w:tabs>
          <w:tab w:val="left" w:pos="1701"/>
        </w:tabs>
        <w:ind w:left="1701" w:hanging="708"/>
        <w:jc w:val="both"/>
        <w:rPr>
          <w:rFonts w:ascii="Calibri" w:hAnsi="Calibri" w:cs="Tahoma"/>
          <w:sz w:val="20"/>
          <w:szCs w:val="20"/>
        </w:rPr>
      </w:pPr>
      <w:r w:rsidRPr="00D40297">
        <w:rPr>
          <w:rFonts w:ascii="Calibri" w:hAnsi="Calibri" w:cs="Tahoma"/>
          <w:sz w:val="20"/>
          <w:szCs w:val="20"/>
        </w:rPr>
        <w:t xml:space="preserve">po upływie 12 miesięcy od daty podpisania umowy – dla Stron wiążąca będzie stawka VAT, obowiązująca w dniu wymagalności składki, a zmiana ceny brutto z tego tytułu jest akceptowana przez Strony bez konieczności składania dodatkowych oświadczeń; </w:t>
      </w:r>
    </w:p>
    <w:p w:rsidR="00B96293" w:rsidRPr="00D40297" w:rsidRDefault="00B96293" w:rsidP="00D37FE7">
      <w:pPr>
        <w:pStyle w:val="Akapitzlist"/>
        <w:numPr>
          <w:ilvl w:val="1"/>
          <w:numId w:val="15"/>
        </w:numPr>
        <w:tabs>
          <w:tab w:val="left" w:pos="993"/>
        </w:tabs>
        <w:ind w:left="993" w:hanging="567"/>
        <w:jc w:val="both"/>
        <w:rPr>
          <w:rFonts w:ascii="Calibri" w:hAnsi="Calibri" w:cs="Tahoma"/>
          <w:sz w:val="20"/>
          <w:szCs w:val="20"/>
        </w:rPr>
      </w:pPr>
      <w:r w:rsidRPr="00D40297">
        <w:rPr>
          <w:rFonts w:ascii="Calibri" w:hAnsi="Calibri" w:cs="Tahoma"/>
          <w:sz w:val="20"/>
          <w:szCs w:val="20"/>
        </w:rPr>
        <w:t>zmianę wysokości minimalnego wynagrodzenia za pracę albo wysokości minimalnej stawki godzinowej ustalonych w oparciu o odpowiednią ustawę oraz zmianę zasad podlegania ubezpieczeniom społecznym lub ubezpieczeniu zdrowotnemu lub zmianę wysokości stawki składki na ubezpieczenie społeczne lub zdrowotne – każda ze stron może zwrócić się (nie wcześniej niż po upływie 12 miesięcy od daty podpisania umowy) do drugiej strony o przeprowadzenie negocjacji w sprawie odpowiedniej zmiany wynagrodzenia – pod warunkiem, iż zmiany wymienione na wstępie wpływają na koszty wykonania przez Ubezpieczyciela warunków umowy.</w:t>
      </w:r>
    </w:p>
    <w:p w:rsidR="00B96293" w:rsidRPr="00D40297" w:rsidRDefault="00B96293" w:rsidP="00D37FE7">
      <w:pPr>
        <w:pStyle w:val="Akapitzlist"/>
        <w:tabs>
          <w:tab w:val="left" w:pos="993"/>
        </w:tabs>
        <w:ind w:left="993"/>
        <w:jc w:val="both"/>
        <w:rPr>
          <w:rFonts w:ascii="Calibri" w:hAnsi="Calibri" w:cs="Tahoma"/>
          <w:sz w:val="20"/>
          <w:szCs w:val="20"/>
        </w:rPr>
      </w:pPr>
      <w:r w:rsidRPr="00D40297">
        <w:rPr>
          <w:rFonts w:ascii="Calibri" w:hAnsi="Calibri" w:cs="Tahoma"/>
          <w:sz w:val="20"/>
          <w:szCs w:val="20"/>
        </w:rPr>
        <w:t xml:space="preserve">Obowiązek udowodnienia, że zmiany powołanych przepisów mają wpływ na koszty wykonania zamówienia spoczywa na Ubezpieczycielu. </w:t>
      </w:r>
    </w:p>
    <w:p w:rsidR="00B96293" w:rsidRPr="00D40297" w:rsidRDefault="00B96293" w:rsidP="00D37FE7">
      <w:pPr>
        <w:pStyle w:val="Akapitzlist"/>
        <w:tabs>
          <w:tab w:val="left" w:pos="993"/>
        </w:tabs>
        <w:ind w:left="993"/>
        <w:jc w:val="both"/>
        <w:rPr>
          <w:rFonts w:ascii="Calibri" w:hAnsi="Calibri" w:cs="Tahoma"/>
          <w:sz w:val="20"/>
          <w:szCs w:val="20"/>
        </w:rPr>
      </w:pPr>
      <w:r w:rsidRPr="00D40297">
        <w:rPr>
          <w:rFonts w:ascii="Calibri" w:hAnsi="Calibri" w:cs="Tahoma"/>
          <w:sz w:val="20"/>
          <w:szCs w:val="20"/>
        </w:rPr>
        <w:t xml:space="preserve">Jeżeli zmiany określone w pkt 2.10. mają wpływ na koszty wykonania zamówienia przez Ubezpieczyciela, Ubezpieczyciel zobowiązany jest w terminie 7 dni od dnia zawarcia umowy do doręczenia Ubezpieczającemu szczegółowego zestawienia obejmującego kalkulację kosztów wykonania zamówienia, ze wskazaniem w szczególności ilości osób wykonujących zamówienie wraz z wyszczególnieniem elementów wynagrodzenia poszczególnych osób oraz kosztów ich ubezpieczenia. </w:t>
      </w:r>
    </w:p>
    <w:p w:rsidR="00B96293" w:rsidRPr="00D40297" w:rsidRDefault="00B96293" w:rsidP="00D37FE7">
      <w:pPr>
        <w:pStyle w:val="Akapitzlist"/>
        <w:numPr>
          <w:ilvl w:val="1"/>
          <w:numId w:val="15"/>
        </w:numPr>
        <w:tabs>
          <w:tab w:val="left" w:pos="993"/>
        </w:tabs>
        <w:ind w:left="993" w:hanging="567"/>
        <w:jc w:val="both"/>
        <w:rPr>
          <w:rFonts w:ascii="Calibri" w:hAnsi="Calibri" w:cs="Tahoma"/>
          <w:sz w:val="20"/>
          <w:szCs w:val="20"/>
        </w:rPr>
      </w:pPr>
      <w:r w:rsidRPr="00D40297">
        <w:rPr>
          <w:rFonts w:ascii="Calibri" w:hAnsi="Calibri" w:cs="Tahoma"/>
          <w:sz w:val="20"/>
          <w:szCs w:val="20"/>
        </w:rPr>
        <w:t>inne okoliczności, których nie dało się przewidzieć w chwili ogłaszania zamówienia.</w:t>
      </w:r>
    </w:p>
    <w:p w:rsidR="00B96293" w:rsidRPr="00D40297" w:rsidRDefault="00B96293" w:rsidP="00D37FE7">
      <w:pPr>
        <w:numPr>
          <w:ilvl w:val="0"/>
          <w:numId w:val="15"/>
        </w:numPr>
        <w:tabs>
          <w:tab w:val="left" w:pos="426"/>
        </w:tabs>
        <w:ind w:left="426" w:hanging="426"/>
        <w:jc w:val="both"/>
        <w:rPr>
          <w:rFonts w:ascii="Calibri" w:hAnsi="Calibri" w:cs="Tahoma"/>
          <w:sz w:val="20"/>
          <w:szCs w:val="20"/>
        </w:rPr>
      </w:pPr>
      <w:r w:rsidRPr="00D40297">
        <w:rPr>
          <w:rFonts w:ascii="Calibri" w:hAnsi="Calibri" w:cs="Tahoma"/>
          <w:sz w:val="20"/>
          <w:szCs w:val="20"/>
        </w:rPr>
        <w:t>W przypadku zmiany przedmiotu zamówienia lub terminu wykonania zamówienia Zamawiający przewiduje możliwość adekwatnej zmiany wynagrodzenia Wykonawcy (składki ubezpieczeniowej). Przez adekwatną zmianę wynagrodzenia Wykonawcy rozumie się:</w:t>
      </w:r>
    </w:p>
    <w:p w:rsidR="00B96293" w:rsidRPr="00D40297" w:rsidRDefault="00B96293" w:rsidP="00D37FE7">
      <w:pPr>
        <w:numPr>
          <w:ilvl w:val="1"/>
          <w:numId w:val="15"/>
        </w:numPr>
        <w:tabs>
          <w:tab w:val="left" w:pos="426"/>
        </w:tabs>
        <w:jc w:val="both"/>
        <w:rPr>
          <w:rFonts w:ascii="Calibri" w:hAnsi="Calibri" w:cs="Tahoma"/>
          <w:sz w:val="20"/>
          <w:szCs w:val="20"/>
        </w:rPr>
      </w:pPr>
      <w:r w:rsidRPr="00D40297">
        <w:rPr>
          <w:rFonts w:ascii="Calibri" w:hAnsi="Calibri" w:cs="Tahoma"/>
          <w:sz w:val="20"/>
          <w:szCs w:val="20"/>
        </w:rPr>
        <w:t>proporcjonalną zmianę wysokości składki w przypadku:</w:t>
      </w:r>
    </w:p>
    <w:p w:rsidR="00B96293" w:rsidRPr="00D40297" w:rsidRDefault="00B96293" w:rsidP="00D37FE7">
      <w:pPr>
        <w:tabs>
          <w:tab w:val="left" w:pos="426"/>
        </w:tabs>
        <w:ind w:left="426"/>
        <w:jc w:val="both"/>
        <w:rPr>
          <w:rFonts w:ascii="Calibri" w:hAnsi="Calibri" w:cs="Tahoma"/>
          <w:sz w:val="20"/>
          <w:szCs w:val="20"/>
        </w:rPr>
      </w:pPr>
      <w:r w:rsidRPr="00D40297">
        <w:rPr>
          <w:rFonts w:ascii="Calibri" w:hAnsi="Calibri" w:cs="Tahoma"/>
          <w:sz w:val="20"/>
          <w:szCs w:val="20"/>
        </w:rPr>
        <w:t xml:space="preserve">- zmiany wysokości sum ubezpieczenia </w:t>
      </w:r>
    </w:p>
    <w:p w:rsidR="00B96293" w:rsidRPr="00D40297" w:rsidRDefault="00B96293" w:rsidP="00D37FE7">
      <w:pPr>
        <w:tabs>
          <w:tab w:val="left" w:pos="426"/>
        </w:tabs>
        <w:ind w:left="426"/>
        <w:jc w:val="both"/>
        <w:rPr>
          <w:rFonts w:ascii="Calibri" w:hAnsi="Calibri" w:cs="Tahoma"/>
          <w:sz w:val="20"/>
          <w:szCs w:val="20"/>
        </w:rPr>
      </w:pPr>
      <w:r w:rsidRPr="00D40297">
        <w:rPr>
          <w:rFonts w:ascii="Calibri" w:hAnsi="Calibri" w:cs="Tahoma"/>
          <w:sz w:val="20"/>
          <w:szCs w:val="20"/>
        </w:rPr>
        <w:t>- zmiany długości terminu wykonania zamówienia (długości okresu ubezpieczenia)</w:t>
      </w:r>
    </w:p>
    <w:p w:rsidR="00B96293" w:rsidRPr="00D40297" w:rsidRDefault="00B96293" w:rsidP="00D37FE7">
      <w:pPr>
        <w:numPr>
          <w:ilvl w:val="1"/>
          <w:numId w:val="15"/>
        </w:numPr>
        <w:tabs>
          <w:tab w:val="left" w:pos="426"/>
        </w:tabs>
        <w:jc w:val="both"/>
        <w:rPr>
          <w:rFonts w:ascii="Calibri" w:hAnsi="Calibri" w:cs="Tahoma"/>
          <w:sz w:val="20"/>
          <w:szCs w:val="20"/>
        </w:rPr>
      </w:pPr>
      <w:r w:rsidRPr="00D40297">
        <w:rPr>
          <w:rFonts w:ascii="Calibri" w:hAnsi="Calibri" w:cs="Tahoma"/>
          <w:sz w:val="20"/>
          <w:szCs w:val="20"/>
        </w:rPr>
        <w:t>zmianę wysokości składki ubezpieczeniowej na warunkach rynkowych w przypadku:</w:t>
      </w:r>
    </w:p>
    <w:p w:rsidR="00B96293" w:rsidRPr="00D40297" w:rsidRDefault="00B96293" w:rsidP="00D37FE7">
      <w:pPr>
        <w:tabs>
          <w:tab w:val="left" w:pos="426"/>
        </w:tabs>
        <w:ind w:left="426"/>
        <w:jc w:val="both"/>
        <w:rPr>
          <w:rFonts w:ascii="Calibri" w:hAnsi="Calibri" w:cs="Tahoma"/>
          <w:sz w:val="20"/>
          <w:szCs w:val="20"/>
        </w:rPr>
      </w:pPr>
      <w:r w:rsidRPr="00D40297">
        <w:rPr>
          <w:rFonts w:ascii="Calibri" w:hAnsi="Calibri" w:cs="Tahoma"/>
          <w:sz w:val="20"/>
          <w:szCs w:val="20"/>
        </w:rPr>
        <w:t>- zmiany zakresu ubezpieczenia (ochrony ubezpieczeniowej) lub innej niż powyżej określonej zmiany ryzyka ubezpieczeniowego.</w:t>
      </w:r>
    </w:p>
    <w:p w:rsidR="00B96293" w:rsidRPr="00D40297" w:rsidRDefault="00B96293" w:rsidP="00D37FE7">
      <w:pPr>
        <w:numPr>
          <w:ilvl w:val="0"/>
          <w:numId w:val="15"/>
        </w:numPr>
        <w:tabs>
          <w:tab w:val="left" w:pos="426"/>
        </w:tabs>
        <w:ind w:left="426" w:hanging="426"/>
        <w:jc w:val="both"/>
        <w:rPr>
          <w:rFonts w:ascii="Calibri" w:hAnsi="Calibri" w:cs="Tahoma"/>
          <w:sz w:val="20"/>
          <w:szCs w:val="20"/>
        </w:rPr>
      </w:pPr>
      <w:r w:rsidRPr="00D40297">
        <w:rPr>
          <w:rFonts w:ascii="Calibri" w:hAnsi="Calibri" w:cs="Tahoma"/>
          <w:sz w:val="20"/>
          <w:szCs w:val="20"/>
        </w:rPr>
        <w:t>Zmiany dotyczące osób objętych ubezpieczeniem nie są powodem zmiany wysokości wynagrodzenia Wykonawcy.</w:t>
      </w:r>
    </w:p>
    <w:p w:rsidR="00B96293" w:rsidRPr="00D40297" w:rsidRDefault="00B96293" w:rsidP="00D37FE7">
      <w:pPr>
        <w:numPr>
          <w:ilvl w:val="0"/>
          <w:numId w:val="15"/>
        </w:numPr>
        <w:tabs>
          <w:tab w:val="left" w:pos="426"/>
        </w:tabs>
        <w:ind w:left="426" w:hanging="426"/>
        <w:jc w:val="both"/>
        <w:rPr>
          <w:rFonts w:ascii="Calibri" w:hAnsi="Calibri" w:cs="Tahoma"/>
          <w:sz w:val="20"/>
          <w:szCs w:val="20"/>
        </w:rPr>
      </w:pPr>
      <w:r w:rsidRPr="00D40297">
        <w:rPr>
          <w:rFonts w:ascii="Calibri" w:hAnsi="Calibri" w:cs="Tahoma"/>
          <w:sz w:val="20"/>
          <w:szCs w:val="20"/>
        </w:rPr>
        <w:t xml:space="preserve">W sytuacjach wskazanych w ust. 1 niniejszego paragrafu Ubezpieczyciel, zobowiązany będzie do zastosowania stawek nie wyższych niż zastosowane w przedmiotowym zamówieniu oraz wyliczenia składki proporcjonalnie do ilości dni udzielonej przez Ubezpieczyciela ochrony, bez stosowania zasady składki minimalnej dla każdej wystawionej polisy. </w:t>
      </w:r>
    </w:p>
    <w:p w:rsidR="00B96293" w:rsidRPr="00D40297" w:rsidRDefault="00B96293" w:rsidP="00D37FE7">
      <w:pPr>
        <w:numPr>
          <w:ilvl w:val="0"/>
          <w:numId w:val="15"/>
        </w:numPr>
        <w:tabs>
          <w:tab w:val="left" w:pos="426"/>
        </w:tabs>
        <w:ind w:left="426" w:hanging="426"/>
        <w:jc w:val="both"/>
        <w:rPr>
          <w:rFonts w:ascii="Calibri" w:hAnsi="Calibri" w:cs="Tahoma"/>
          <w:sz w:val="20"/>
          <w:szCs w:val="20"/>
        </w:rPr>
      </w:pPr>
      <w:r w:rsidRPr="00D40297">
        <w:rPr>
          <w:rFonts w:ascii="Calibri" w:hAnsi="Calibri" w:cs="Tahoma"/>
          <w:sz w:val="20"/>
          <w:szCs w:val="20"/>
        </w:rPr>
        <w:t>Zmiany postanowień umowy muszą być dokonane na piśmie. Wystąpienie którejkolwiek z wymienionych okoliczności nie stanowi zobowiązania Stron do wprowadzenia zmiany.</w:t>
      </w:r>
    </w:p>
    <w:p w:rsidR="00B96293" w:rsidRPr="00D40297" w:rsidRDefault="00B96293" w:rsidP="00D37FE7">
      <w:pPr>
        <w:numPr>
          <w:ilvl w:val="0"/>
          <w:numId w:val="15"/>
        </w:numPr>
        <w:tabs>
          <w:tab w:val="left" w:pos="426"/>
        </w:tabs>
        <w:ind w:left="426" w:hanging="426"/>
        <w:jc w:val="both"/>
        <w:rPr>
          <w:rFonts w:ascii="Calibri" w:hAnsi="Calibri" w:cs="Tahoma"/>
          <w:sz w:val="20"/>
          <w:szCs w:val="20"/>
        </w:rPr>
      </w:pPr>
      <w:r w:rsidRPr="00D40297">
        <w:rPr>
          <w:rFonts w:ascii="Calibri" w:hAnsi="Calibri" w:cs="Tahoma"/>
          <w:sz w:val="20"/>
          <w:szCs w:val="20"/>
        </w:rPr>
        <w:t xml:space="preserve">Inne zmiany umowy są możliwe tylko w okolicznościach określonych w art. 144 ustawy </w:t>
      </w:r>
      <w:proofErr w:type="spellStart"/>
      <w:r w:rsidRPr="00D40297">
        <w:rPr>
          <w:rFonts w:ascii="Calibri" w:hAnsi="Calibri" w:cs="Tahoma"/>
          <w:sz w:val="20"/>
          <w:szCs w:val="20"/>
        </w:rPr>
        <w:t>Pzp</w:t>
      </w:r>
      <w:proofErr w:type="spellEnd"/>
      <w:r w:rsidRPr="00D40297">
        <w:rPr>
          <w:rFonts w:ascii="Calibri" w:hAnsi="Calibri" w:cs="Tahoma"/>
          <w:sz w:val="20"/>
          <w:szCs w:val="20"/>
        </w:rPr>
        <w:t>.</w:t>
      </w:r>
    </w:p>
    <w:p w:rsidR="00B96293" w:rsidRPr="00D40297" w:rsidRDefault="00B96293" w:rsidP="00D37FE7">
      <w:pPr>
        <w:numPr>
          <w:ilvl w:val="0"/>
          <w:numId w:val="15"/>
        </w:numPr>
        <w:tabs>
          <w:tab w:val="left" w:pos="426"/>
        </w:tabs>
        <w:ind w:left="426" w:hanging="426"/>
        <w:jc w:val="both"/>
        <w:rPr>
          <w:rFonts w:ascii="Calibri" w:hAnsi="Calibri" w:cs="Tahoma"/>
          <w:sz w:val="20"/>
          <w:szCs w:val="20"/>
        </w:rPr>
      </w:pPr>
      <w:r w:rsidRPr="00D40297">
        <w:rPr>
          <w:rFonts w:ascii="Calibri" w:hAnsi="Calibri" w:cs="Tahoma"/>
          <w:sz w:val="20"/>
          <w:szCs w:val="20"/>
        </w:rPr>
        <w:t>Zmiany istotnych postanowień umowy muszą być dokonane na piśmie, wyłącznie w zakresie powyżej określonym. Wystąpienie którejkolwiek z wymienionych okoliczności nie stanowi zobowiązania Stron do wprowadzenia zmiany.</w:t>
      </w:r>
    </w:p>
    <w:p w:rsidR="00B96293" w:rsidRPr="00D40297" w:rsidRDefault="00B96293" w:rsidP="00D37FE7">
      <w:pPr>
        <w:tabs>
          <w:tab w:val="left" w:pos="426"/>
        </w:tabs>
        <w:jc w:val="both"/>
        <w:rPr>
          <w:rFonts w:ascii="Calibri" w:hAnsi="Calibri" w:cs="Tahoma"/>
          <w:b/>
          <w:sz w:val="20"/>
          <w:szCs w:val="20"/>
        </w:rPr>
      </w:pPr>
    </w:p>
    <w:p w:rsidR="00B96293" w:rsidRPr="00D40297" w:rsidRDefault="00B96293" w:rsidP="00D37FE7">
      <w:pPr>
        <w:tabs>
          <w:tab w:val="left" w:pos="426"/>
        </w:tabs>
        <w:jc w:val="center"/>
        <w:rPr>
          <w:rFonts w:ascii="Calibri" w:hAnsi="Calibri" w:cs="Tahoma"/>
          <w:b/>
          <w:sz w:val="20"/>
          <w:szCs w:val="20"/>
        </w:rPr>
      </w:pPr>
      <w:r w:rsidRPr="00D40297">
        <w:rPr>
          <w:rFonts w:ascii="Calibri" w:hAnsi="Calibri" w:cs="Tahoma"/>
          <w:b/>
          <w:sz w:val="20"/>
          <w:szCs w:val="20"/>
        </w:rPr>
        <w:t>Postanowienia końcowe</w:t>
      </w:r>
    </w:p>
    <w:p w:rsidR="00B96293" w:rsidRPr="00D40297" w:rsidRDefault="00B96293" w:rsidP="00D37FE7">
      <w:pPr>
        <w:tabs>
          <w:tab w:val="left" w:pos="426"/>
        </w:tabs>
        <w:jc w:val="center"/>
        <w:rPr>
          <w:rFonts w:ascii="Calibri" w:hAnsi="Calibri" w:cs="Tahoma"/>
          <w:b/>
          <w:sz w:val="20"/>
          <w:szCs w:val="20"/>
        </w:rPr>
      </w:pPr>
      <w:r w:rsidRPr="00D40297">
        <w:rPr>
          <w:rFonts w:ascii="Calibri" w:hAnsi="Calibri" w:cs="Tahoma"/>
          <w:b/>
          <w:sz w:val="20"/>
          <w:szCs w:val="20"/>
        </w:rPr>
        <w:t>§ 13</w:t>
      </w:r>
    </w:p>
    <w:p w:rsidR="00B96293" w:rsidRPr="00D40297" w:rsidRDefault="00B96293" w:rsidP="00D37FE7">
      <w:pPr>
        <w:tabs>
          <w:tab w:val="left" w:pos="426"/>
        </w:tabs>
        <w:jc w:val="center"/>
        <w:rPr>
          <w:rFonts w:ascii="Calibri" w:hAnsi="Calibri" w:cs="Tahoma"/>
          <w:sz w:val="20"/>
          <w:szCs w:val="20"/>
        </w:rPr>
      </w:pPr>
    </w:p>
    <w:p w:rsidR="00B96293" w:rsidRPr="00D40297" w:rsidRDefault="00B96293" w:rsidP="00D37FE7">
      <w:pPr>
        <w:pStyle w:val="Tekstpodstawowywcity"/>
        <w:numPr>
          <w:ilvl w:val="0"/>
          <w:numId w:val="24"/>
        </w:numPr>
        <w:tabs>
          <w:tab w:val="clear" w:pos="794"/>
          <w:tab w:val="num" w:pos="426"/>
        </w:tabs>
        <w:ind w:left="426" w:hanging="426"/>
        <w:rPr>
          <w:rFonts w:ascii="Calibri" w:hAnsi="Calibri" w:cs="Tahoma"/>
          <w:sz w:val="20"/>
        </w:rPr>
      </w:pPr>
      <w:r w:rsidRPr="00D40297">
        <w:rPr>
          <w:rFonts w:ascii="Calibri" w:hAnsi="Calibri" w:cs="Tahoma"/>
          <w:sz w:val="20"/>
        </w:rPr>
        <w:t xml:space="preserve">Wszelkie zmiany niniejszej Umowy wymagają formy pisemnej pod rygorem nieważności. </w:t>
      </w:r>
    </w:p>
    <w:p w:rsidR="00B96293" w:rsidRPr="00D40297" w:rsidRDefault="00B96293" w:rsidP="00D37FE7">
      <w:pPr>
        <w:pStyle w:val="Tekstpodstawowywcity"/>
        <w:numPr>
          <w:ilvl w:val="0"/>
          <w:numId w:val="24"/>
        </w:numPr>
        <w:tabs>
          <w:tab w:val="clear" w:pos="794"/>
          <w:tab w:val="num" w:pos="426"/>
        </w:tabs>
        <w:ind w:left="426" w:hanging="426"/>
        <w:rPr>
          <w:rFonts w:ascii="Calibri" w:hAnsi="Calibri" w:cs="Tahoma"/>
          <w:sz w:val="20"/>
        </w:rPr>
      </w:pPr>
      <w:r w:rsidRPr="00D40297">
        <w:rPr>
          <w:rFonts w:ascii="Calibri" w:hAnsi="Calibri" w:cs="Tahoma"/>
          <w:sz w:val="20"/>
        </w:rPr>
        <w:t>Ubezpieczyciel w okresie związania umową, ma obowiązek informowania Ubezpieczającego o zmianie formy prawnej prowadzonej działalności gospodarczej, postępowaniu układowym i upadłościowym, a także o zmianie adresu siedziby firmy pod rygorem skutków prawnych wynikłych z powodu nie przekazania powyższych informacji oraz uznania za doręczoną korespondencję kierowaną przez Ubezpieczającego na adresy podane przez Ubezpieczyciela.</w:t>
      </w:r>
    </w:p>
    <w:p w:rsidR="00B96293" w:rsidRPr="00D40297" w:rsidRDefault="00B96293" w:rsidP="00D37FE7">
      <w:pPr>
        <w:pStyle w:val="Tekstpodstawowywcity"/>
        <w:numPr>
          <w:ilvl w:val="0"/>
          <w:numId w:val="24"/>
        </w:numPr>
        <w:tabs>
          <w:tab w:val="clear" w:pos="794"/>
          <w:tab w:val="num" w:pos="426"/>
        </w:tabs>
        <w:ind w:left="426" w:hanging="426"/>
        <w:rPr>
          <w:rFonts w:ascii="Calibri" w:hAnsi="Calibri" w:cs="Tahoma"/>
          <w:sz w:val="20"/>
        </w:rPr>
      </w:pPr>
      <w:r w:rsidRPr="00D40297">
        <w:rPr>
          <w:rFonts w:ascii="Calibri" w:hAnsi="Calibri" w:cs="Tahoma"/>
          <w:sz w:val="20"/>
        </w:rPr>
        <w:t xml:space="preserve">W sprawach nieuregulowanych postanowieniami niniejszej umowy mają zastosowanie Ogólne Warunki Ubezpieczeń, przepisy ustawy z dnia 11 września 2015r. o działalności ubezpieczeniowej i reasekuracyjnej </w:t>
      </w:r>
      <w:ins w:id="1" w:author="a.stasz.nazar@gmail.com" w:date="2018-03-19T04:19:00Z">
        <w:r w:rsidR="00EE538D" w:rsidRPr="00EE538D">
          <w:rPr>
            <w:rFonts w:ascii="Calibri" w:hAnsi="Calibri" w:cs="Tahoma"/>
            <w:sz w:val="20"/>
          </w:rPr>
          <w:lastRenderedPageBreak/>
          <w:t>(Dz. U. 2017 r. poz. 1170)</w:t>
        </w:r>
      </w:ins>
      <w:del w:id="2" w:author="a.stasz.nazar@gmail.com" w:date="2018-03-19T04:19:00Z">
        <w:r w:rsidRPr="00D40297" w:rsidDel="00EE538D">
          <w:rPr>
            <w:rFonts w:ascii="Calibri" w:hAnsi="Calibri" w:cs="Tahoma"/>
            <w:sz w:val="20"/>
          </w:rPr>
          <w:delText>(Dz. U. z 2015r. poz. 1844 z późn. zm.)</w:delText>
        </w:r>
      </w:del>
      <w:r w:rsidRPr="00D40297">
        <w:rPr>
          <w:rFonts w:ascii="Calibri" w:hAnsi="Calibri" w:cs="Tahoma"/>
          <w:sz w:val="20"/>
        </w:rPr>
        <w:t>, ustawy z dnia 22 maja 2003r. o ubezpieczeniach obowiązkowych, Ubezpieczeniowym Funduszu Gwarancyjnym i Polskim Biurze Ubezpieczycieli Komunikacyjnych (</w:t>
      </w:r>
      <w:proofErr w:type="spellStart"/>
      <w:r w:rsidRPr="00D40297">
        <w:rPr>
          <w:rFonts w:ascii="Calibri" w:hAnsi="Calibri" w:cs="Tahoma"/>
          <w:sz w:val="20"/>
        </w:rPr>
        <w:t>t.j</w:t>
      </w:r>
      <w:proofErr w:type="spellEnd"/>
      <w:r w:rsidRPr="00D40297">
        <w:rPr>
          <w:rFonts w:ascii="Calibri" w:hAnsi="Calibri" w:cs="Tahoma"/>
          <w:sz w:val="20"/>
        </w:rPr>
        <w:t xml:space="preserve">. </w:t>
      </w:r>
      <w:ins w:id="3" w:author="a.stasz.nazar@gmail.com" w:date="2018-03-19T04:17:00Z">
        <w:r w:rsidR="00EE538D" w:rsidRPr="00EE538D">
          <w:rPr>
            <w:rFonts w:ascii="Calibri" w:hAnsi="Calibri" w:cs="Tahoma"/>
            <w:sz w:val="20"/>
          </w:rPr>
          <w:t>Dz.U. 2018 poz. 473</w:t>
        </w:r>
      </w:ins>
      <w:del w:id="4" w:author="a.stasz.nazar@gmail.com" w:date="2018-03-19T04:17:00Z">
        <w:r w:rsidRPr="00D40297" w:rsidDel="00EE538D">
          <w:rPr>
            <w:rFonts w:ascii="Calibri" w:hAnsi="Calibri" w:cs="Tahoma"/>
            <w:sz w:val="20"/>
          </w:rPr>
          <w:delText>Dz. U. 2016 r. poz. 2060</w:delText>
        </w:r>
      </w:del>
      <w:r w:rsidRPr="00D40297">
        <w:rPr>
          <w:rFonts w:ascii="Calibri" w:hAnsi="Calibri" w:cs="Tahoma"/>
          <w:sz w:val="20"/>
        </w:rPr>
        <w:t xml:space="preserve"> z </w:t>
      </w:r>
      <w:proofErr w:type="spellStart"/>
      <w:r w:rsidRPr="00D40297">
        <w:rPr>
          <w:rFonts w:ascii="Calibri" w:hAnsi="Calibri" w:cs="Tahoma"/>
          <w:sz w:val="20"/>
        </w:rPr>
        <w:t>późn</w:t>
      </w:r>
      <w:proofErr w:type="spellEnd"/>
      <w:r w:rsidRPr="00D40297">
        <w:rPr>
          <w:rFonts w:ascii="Calibri" w:hAnsi="Calibri" w:cs="Tahoma"/>
          <w:sz w:val="20"/>
        </w:rPr>
        <w:t>. zm.), a także odpowiednie przepisy ustawy z dnia 23 kwietnia 1964r. Kodeks cywilny (</w:t>
      </w:r>
      <w:proofErr w:type="spellStart"/>
      <w:r w:rsidRPr="00D40297">
        <w:rPr>
          <w:rFonts w:ascii="Calibri" w:hAnsi="Calibri" w:cs="Tahoma"/>
          <w:sz w:val="20"/>
        </w:rPr>
        <w:t>t.j</w:t>
      </w:r>
      <w:proofErr w:type="spellEnd"/>
      <w:r w:rsidRPr="00D40297">
        <w:rPr>
          <w:rFonts w:ascii="Calibri" w:hAnsi="Calibri" w:cs="Tahoma"/>
          <w:sz w:val="20"/>
        </w:rPr>
        <w:t xml:space="preserve">. Dz. U. 2017 r. poz. 459 z </w:t>
      </w:r>
      <w:proofErr w:type="spellStart"/>
      <w:r w:rsidRPr="00D40297">
        <w:rPr>
          <w:rFonts w:ascii="Calibri" w:hAnsi="Calibri" w:cs="Tahoma"/>
          <w:sz w:val="20"/>
        </w:rPr>
        <w:t>późn</w:t>
      </w:r>
      <w:proofErr w:type="spellEnd"/>
      <w:r w:rsidRPr="00D40297">
        <w:rPr>
          <w:rFonts w:ascii="Calibri" w:hAnsi="Calibri" w:cs="Tahoma"/>
          <w:sz w:val="20"/>
        </w:rPr>
        <w:t>. zm.) oraz ustawy Prawo zamówień publicznych (</w:t>
      </w:r>
      <w:proofErr w:type="spellStart"/>
      <w:r w:rsidRPr="00D40297">
        <w:rPr>
          <w:rFonts w:ascii="Calibri" w:hAnsi="Calibri" w:cs="Tahoma"/>
          <w:sz w:val="20"/>
        </w:rPr>
        <w:t>t.j</w:t>
      </w:r>
      <w:proofErr w:type="spellEnd"/>
      <w:r w:rsidRPr="00D40297">
        <w:rPr>
          <w:rFonts w:ascii="Calibri" w:hAnsi="Calibri" w:cs="Tahoma"/>
          <w:sz w:val="20"/>
        </w:rPr>
        <w:t>. Dz.U. z 201</w:t>
      </w:r>
      <w:r w:rsidR="005F3F43" w:rsidRPr="00D40297">
        <w:rPr>
          <w:rFonts w:ascii="Calibri" w:hAnsi="Calibri" w:cs="Tahoma"/>
          <w:sz w:val="20"/>
        </w:rPr>
        <w:t>7</w:t>
      </w:r>
      <w:r w:rsidRPr="00D40297">
        <w:rPr>
          <w:rFonts w:ascii="Calibri" w:hAnsi="Calibri" w:cs="Tahoma"/>
          <w:sz w:val="20"/>
        </w:rPr>
        <w:t xml:space="preserve">r. poz. </w:t>
      </w:r>
      <w:r w:rsidR="005F3F43" w:rsidRPr="00D40297">
        <w:rPr>
          <w:rFonts w:ascii="Calibri" w:hAnsi="Calibri" w:cs="Tahoma"/>
          <w:sz w:val="20"/>
        </w:rPr>
        <w:t>1579</w:t>
      </w:r>
      <w:r w:rsidRPr="00D40297">
        <w:rPr>
          <w:rFonts w:ascii="Calibri" w:hAnsi="Calibri" w:cs="Tahoma"/>
          <w:sz w:val="20"/>
        </w:rPr>
        <w:t xml:space="preserve"> z </w:t>
      </w:r>
      <w:proofErr w:type="spellStart"/>
      <w:r w:rsidRPr="00D40297">
        <w:rPr>
          <w:rFonts w:ascii="Calibri" w:hAnsi="Calibri" w:cs="Tahoma"/>
          <w:sz w:val="20"/>
        </w:rPr>
        <w:t>późn</w:t>
      </w:r>
      <w:proofErr w:type="spellEnd"/>
      <w:r w:rsidRPr="00D40297">
        <w:rPr>
          <w:rFonts w:ascii="Calibri" w:hAnsi="Calibri" w:cs="Tahoma"/>
          <w:sz w:val="20"/>
        </w:rPr>
        <w:t>. zm.)</w:t>
      </w:r>
    </w:p>
    <w:p w:rsidR="00B96293" w:rsidRPr="00D40297" w:rsidRDefault="00B96293" w:rsidP="00D37FE7">
      <w:pPr>
        <w:pStyle w:val="Tekstpodstawowywcity"/>
        <w:numPr>
          <w:ilvl w:val="0"/>
          <w:numId w:val="24"/>
        </w:numPr>
        <w:tabs>
          <w:tab w:val="clear" w:pos="794"/>
          <w:tab w:val="num" w:pos="426"/>
        </w:tabs>
        <w:ind w:left="426" w:hanging="426"/>
        <w:rPr>
          <w:rFonts w:ascii="Calibri" w:hAnsi="Calibri" w:cs="Tahoma"/>
          <w:sz w:val="20"/>
        </w:rPr>
      </w:pPr>
      <w:r w:rsidRPr="00D40297">
        <w:rPr>
          <w:rFonts w:ascii="Calibri" w:hAnsi="Calibri" w:cs="Tahoma"/>
          <w:sz w:val="20"/>
        </w:rPr>
        <w:t>Wszelkie ewentualne spory wynikające z realizacji niniejszej umowy będą załatwiane między stronami na drodze polubownej, w ostateczności mogą być poddawane do rozstrzygnięcia przez Sąd właściwy dla siedziby Zamawiającego, a w sprawach dotyczących umowy ubezpieczenia przez właściwy Sąd.</w:t>
      </w:r>
    </w:p>
    <w:p w:rsidR="00B96293" w:rsidRPr="00D40297" w:rsidRDefault="00B96293" w:rsidP="00D37FE7">
      <w:pPr>
        <w:pStyle w:val="Tekstpodstawowywcity"/>
        <w:numPr>
          <w:ilvl w:val="0"/>
          <w:numId w:val="24"/>
        </w:numPr>
        <w:tabs>
          <w:tab w:val="clear" w:pos="794"/>
          <w:tab w:val="num" w:pos="426"/>
        </w:tabs>
        <w:ind w:left="426" w:hanging="426"/>
        <w:rPr>
          <w:rFonts w:ascii="Calibri" w:hAnsi="Calibri" w:cs="Tahoma"/>
          <w:sz w:val="20"/>
        </w:rPr>
      </w:pPr>
      <w:r w:rsidRPr="00D40297">
        <w:rPr>
          <w:rFonts w:ascii="Calibri" w:hAnsi="Calibri" w:cs="Tahoma"/>
          <w:sz w:val="20"/>
        </w:rPr>
        <w:t xml:space="preserve">Umowa została sporządzona w dwóch jednobrzmiących egzemplarzach po jednym dla każdej ze stron. </w:t>
      </w:r>
    </w:p>
    <w:p w:rsidR="00B96293" w:rsidRPr="00D40297" w:rsidRDefault="00B96293" w:rsidP="00D37FE7">
      <w:pPr>
        <w:widowControl w:val="0"/>
        <w:tabs>
          <w:tab w:val="left" w:pos="6360"/>
        </w:tabs>
        <w:autoSpaceDE w:val="0"/>
        <w:autoSpaceDN w:val="0"/>
        <w:adjustRightInd w:val="0"/>
        <w:ind w:left="1000"/>
        <w:rPr>
          <w:rFonts w:ascii="Calibri" w:hAnsi="Calibri" w:cs="Calibri"/>
          <w:sz w:val="20"/>
          <w:szCs w:val="20"/>
        </w:rPr>
      </w:pPr>
    </w:p>
    <w:p w:rsidR="00B96293" w:rsidRPr="00D40297" w:rsidRDefault="00B96293" w:rsidP="00D37FE7">
      <w:pPr>
        <w:widowControl w:val="0"/>
        <w:tabs>
          <w:tab w:val="left" w:pos="6360"/>
        </w:tabs>
        <w:autoSpaceDE w:val="0"/>
        <w:autoSpaceDN w:val="0"/>
        <w:adjustRightInd w:val="0"/>
        <w:ind w:left="1000"/>
        <w:rPr>
          <w:rFonts w:ascii="Calibri" w:hAnsi="Calibri" w:cs="Calibri"/>
          <w:sz w:val="20"/>
          <w:szCs w:val="20"/>
        </w:rPr>
      </w:pPr>
    </w:p>
    <w:p w:rsidR="00B96293" w:rsidRPr="00D40297" w:rsidRDefault="00B96293" w:rsidP="00D37FE7">
      <w:pPr>
        <w:widowControl w:val="0"/>
        <w:tabs>
          <w:tab w:val="left" w:pos="6360"/>
        </w:tabs>
        <w:autoSpaceDE w:val="0"/>
        <w:autoSpaceDN w:val="0"/>
        <w:adjustRightInd w:val="0"/>
        <w:ind w:left="1000"/>
        <w:rPr>
          <w:rFonts w:ascii="Calibri" w:hAnsi="Calibri" w:cs="Calibri"/>
          <w:sz w:val="20"/>
          <w:szCs w:val="20"/>
        </w:rPr>
      </w:pPr>
    </w:p>
    <w:p w:rsidR="00B96293" w:rsidRPr="00D40297" w:rsidRDefault="00B96293" w:rsidP="00D37FE7">
      <w:pPr>
        <w:widowControl w:val="0"/>
        <w:tabs>
          <w:tab w:val="left" w:pos="6360"/>
        </w:tabs>
        <w:autoSpaceDE w:val="0"/>
        <w:autoSpaceDN w:val="0"/>
        <w:adjustRightInd w:val="0"/>
        <w:ind w:left="1000"/>
        <w:rPr>
          <w:rFonts w:ascii="Calibri" w:hAnsi="Calibri" w:cs="Calibri"/>
          <w:sz w:val="20"/>
          <w:szCs w:val="20"/>
        </w:rPr>
      </w:pPr>
    </w:p>
    <w:p w:rsidR="00B96293" w:rsidRPr="00D40297" w:rsidRDefault="00B96293" w:rsidP="00D37FE7">
      <w:pPr>
        <w:widowControl w:val="0"/>
        <w:tabs>
          <w:tab w:val="left" w:pos="6360"/>
        </w:tabs>
        <w:autoSpaceDE w:val="0"/>
        <w:autoSpaceDN w:val="0"/>
        <w:adjustRightInd w:val="0"/>
        <w:ind w:left="1000"/>
        <w:rPr>
          <w:rFonts w:ascii="Calibri" w:hAnsi="Calibri" w:cs="Calibri"/>
          <w:sz w:val="20"/>
          <w:szCs w:val="20"/>
        </w:rPr>
      </w:pPr>
    </w:p>
    <w:p w:rsidR="00B96293" w:rsidRPr="00D40297" w:rsidRDefault="00B96293" w:rsidP="00D37FE7">
      <w:pPr>
        <w:widowControl w:val="0"/>
        <w:tabs>
          <w:tab w:val="left" w:pos="6360"/>
        </w:tabs>
        <w:autoSpaceDE w:val="0"/>
        <w:autoSpaceDN w:val="0"/>
        <w:adjustRightInd w:val="0"/>
        <w:ind w:left="1000"/>
        <w:rPr>
          <w:rFonts w:ascii="Calibri" w:hAnsi="Calibri" w:cs="Calibri"/>
          <w:sz w:val="20"/>
          <w:szCs w:val="20"/>
        </w:rPr>
      </w:pPr>
      <w:r w:rsidRPr="00D40297">
        <w:rPr>
          <w:rFonts w:ascii="Calibri" w:hAnsi="Calibri" w:cs="Calibri"/>
          <w:sz w:val="20"/>
          <w:szCs w:val="20"/>
        </w:rPr>
        <w:t>______________________</w:t>
      </w:r>
      <w:r w:rsidR="00DA1593" w:rsidRPr="00D40297">
        <w:rPr>
          <w:rFonts w:ascii="Calibri" w:hAnsi="Calibri" w:cs="Calibri"/>
          <w:sz w:val="20"/>
          <w:szCs w:val="20"/>
        </w:rPr>
        <w:t>___</w:t>
      </w:r>
      <w:r w:rsidR="00DA1593" w:rsidRPr="00D40297">
        <w:rPr>
          <w:rFonts w:ascii="Calibri" w:hAnsi="Calibri" w:cs="Calibri"/>
          <w:sz w:val="20"/>
          <w:szCs w:val="20"/>
        </w:rPr>
        <w:tab/>
        <w:t>___________________________</w:t>
      </w:r>
    </w:p>
    <w:p w:rsidR="00B96293" w:rsidRPr="00D40297" w:rsidRDefault="00B96293" w:rsidP="00D37FE7">
      <w:pPr>
        <w:widowControl w:val="0"/>
        <w:tabs>
          <w:tab w:val="left" w:pos="6360"/>
        </w:tabs>
        <w:autoSpaceDE w:val="0"/>
        <w:autoSpaceDN w:val="0"/>
        <w:adjustRightInd w:val="0"/>
        <w:ind w:left="1000"/>
        <w:rPr>
          <w:rFonts w:ascii="Calibri" w:hAnsi="Calibri" w:cs="Calibri"/>
          <w:sz w:val="20"/>
          <w:szCs w:val="20"/>
        </w:rPr>
      </w:pPr>
    </w:p>
    <w:p w:rsidR="00B96293" w:rsidRPr="00D40297" w:rsidRDefault="00B96293" w:rsidP="00D37FE7">
      <w:pPr>
        <w:widowControl w:val="0"/>
        <w:tabs>
          <w:tab w:val="left" w:pos="6360"/>
        </w:tabs>
        <w:autoSpaceDE w:val="0"/>
        <w:autoSpaceDN w:val="0"/>
        <w:adjustRightInd w:val="0"/>
        <w:ind w:left="1000"/>
        <w:rPr>
          <w:rFonts w:ascii="Calibri" w:hAnsi="Calibri" w:cs="Calibri"/>
          <w:sz w:val="20"/>
          <w:szCs w:val="20"/>
        </w:rPr>
      </w:pPr>
      <w:r w:rsidRPr="00D40297">
        <w:rPr>
          <w:rFonts w:ascii="Calibri" w:hAnsi="Calibri" w:cs="Calibri"/>
          <w:b/>
          <w:bCs/>
          <w:sz w:val="20"/>
          <w:szCs w:val="20"/>
        </w:rPr>
        <w:t xml:space="preserve">za Ubezpieczyciela                </w:t>
      </w:r>
      <w:r w:rsidRPr="00D40297">
        <w:rPr>
          <w:rFonts w:ascii="Calibri" w:hAnsi="Calibri" w:cs="Calibri"/>
          <w:b/>
          <w:bCs/>
          <w:sz w:val="20"/>
          <w:szCs w:val="20"/>
        </w:rPr>
        <w:tab/>
        <w:t>za Ubezpieczającego</w:t>
      </w:r>
    </w:p>
    <w:p w:rsidR="00B96293" w:rsidRPr="00D40297" w:rsidRDefault="00B96293" w:rsidP="00D37FE7">
      <w:pPr>
        <w:tabs>
          <w:tab w:val="center" w:pos="1800"/>
          <w:tab w:val="center" w:pos="6840"/>
        </w:tabs>
        <w:rPr>
          <w:rFonts w:ascii="Calibri" w:hAnsi="Calibri" w:cs="Tahoma"/>
          <w:sz w:val="20"/>
          <w:szCs w:val="20"/>
        </w:rPr>
      </w:pPr>
    </w:p>
    <w:sectPr w:rsidR="00B96293" w:rsidRPr="00D40297" w:rsidSect="00C101CD">
      <w:headerReference w:type="default" r:id="rId7"/>
      <w:pgSz w:w="11906" w:h="16838"/>
      <w:pgMar w:top="1417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655D" w:rsidRDefault="0083655D" w:rsidP="002B784D">
      <w:r>
        <w:separator/>
      </w:r>
    </w:p>
  </w:endnote>
  <w:endnote w:type="continuationSeparator" w:id="0">
    <w:p w:rsidR="0083655D" w:rsidRDefault="0083655D" w:rsidP="002B7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655D" w:rsidRDefault="0083655D" w:rsidP="002B784D">
      <w:r>
        <w:separator/>
      </w:r>
    </w:p>
  </w:footnote>
  <w:footnote w:type="continuationSeparator" w:id="0">
    <w:p w:rsidR="0083655D" w:rsidRDefault="0083655D" w:rsidP="002B78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6293" w:rsidRPr="00D40297" w:rsidRDefault="000C3CDB" w:rsidP="002B784D">
    <w:pPr>
      <w:jc w:val="both"/>
      <w:rPr>
        <w:rFonts w:ascii="Calibri" w:hAnsi="Calibri" w:cs="Arial Narrow"/>
        <w:sz w:val="16"/>
        <w:szCs w:val="16"/>
      </w:rPr>
    </w:pPr>
    <w:r w:rsidRPr="00D40297">
      <w:rPr>
        <w:rFonts w:ascii="Calibri" w:hAnsi="Calibri" w:cs="Arial Narrow"/>
        <w:sz w:val="16"/>
        <w:szCs w:val="16"/>
      </w:rPr>
      <w:t>Samodzielny Szpital Wojewódzki im. Mikołaja Kopernika</w:t>
    </w:r>
    <w:r w:rsidR="00160959" w:rsidRPr="00D40297">
      <w:rPr>
        <w:rFonts w:ascii="Calibri" w:hAnsi="Calibri" w:cs="Arial Narrow"/>
        <w:sz w:val="16"/>
        <w:szCs w:val="16"/>
      </w:rPr>
      <w:t xml:space="preserve">                       </w:t>
    </w:r>
    <w:r w:rsidR="00160959" w:rsidRPr="00D40297">
      <w:rPr>
        <w:rFonts w:ascii="Calibri" w:hAnsi="Calibri" w:cs="Arial Narrow"/>
        <w:sz w:val="16"/>
        <w:szCs w:val="16"/>
      </w:rPr>
      <w:tab/>
    </w:r>
    <w:r w:rsidR="00160959" w:rsidRPr="00D40297">
      <w:rPr>
        <w:rFonts w:ascii="Calibri" w:hAnsi="Calibri" w:cs="Arial Narrow"/>
        <w:sz w:val="16"/>
        <w:szCs w:val="16"/>
      </w:rPr>
      <w:tab/>
    </w:r>
    <w:r w:rsidRPr="00D40297">
      <w:rPr>
        <w:rFonts w:ascii="Calibri" w:hAnsi="Calibri" w:cs="Arial Narrow"/>
        <w:sz w:val="16"/>
        <w:szCs w:val="16"/>
      </w:rPr>
      <w:t xml:space="preserve">            </w:t>
    </w:r>
    <w:r w:rsidR="00B96293" w:rsidRPr="00D40297">
      <w:rPr>
        <w:rFonts w:ascii="Calibri" w:hAnsi="Calibri" w:cs="Arial Narrow"/>
        <w:b/>
        <w:i/>
        <w:color w:val="BFBFBF"/>
        <w:sz w:val="16"/>
        <w:szCs w:val="16"/>
      </w:rPr>
      <w:t xml:space="preserve"> </w:t>
    </w:r>
    <w:r w:rsidR="00B96293" w:rsidRPr="00D40297">
      <w:rPr>
        <w:rFonts w:ascii="Calibri" w:hAnsi="Calibri" w:cs="Arial Narrow"/>
        <w:sz w:val="16"/>
        <w:szCs w:val="16"/>
      </w:rPr>
      <w:t xml:space="preserve">Załącznik nr </w:t>
    </w:r>
    <w:r w:rsidR="005F3F43" w:rsidRPr="00D40297">
      <w:rPr>
        <w:rFonts w:ascii="Calibri" w:hAnsi="Calibri" w:cs="Arial Narrow"/>
        <w:sz w:val="16"/>
        <w:szCs w:val="16"/>
      </w:rPr>
      <w:t>3</w:t>
    </w:r>
    <w:r w:rsidR="00B96293" w:rsidRPr="00D40297">
      <w:rPr>
        <w:rFonts w:ascii="Calibri" w:hAnsi="Calibri" w:cs="Arial Narrow"/>
        <w:sz w:val="16"/>
        <w:szCs w:val="16"/>
      </w:rPr>
      <w:t xml:space="preserve"> </w:t>
    </w:r>
    <w:r w:rsidR="005F3F43" w:rsidRPr="00D40297">
      <w:rPr>
        <w:rFonts w:ascii="Calibri" w:hAnsi="Calibri" w:cs="Arial Narrow"/>
        <w:sz w:val="16"/>
        <w:szCs w:val="16"/>
      </w:rPr>
      <w:t>–</w:t>
    </w:r>
    <w:r w:rsidRPr="00D40297">
      <w:rPr>
        <w:rFonts w:ascii="Calibri" w:hAnsi="Calibri" w:cs="Arial Narrow"/>
        <w:sz w:val="16"/>
        <w:szCs w:val="16"/>
      </w:rPr>
      <w:t xml:space="preserve">Wzór </w:t>
    </w:r>
    <w:r w:rsidR="00B96293" w:rsidRPr="00D40297">
      <w:rPr>
        <w:rFonts w:ascii="Calibri" w:hAnsi="Calibri" w:cs="Arial Narrow"/>
        <w:sz w:val="16"/>
        <w:szCs w:val="16"/>
      </w:rPr>
      <w:t>UMOW</w:t>
    </w:r>
    <w:r w:rsidR="005F3F43" w:rsidRPr="00D40297">
      <w:rPr>
        <w:rFonts w:ascii="Calibri" w:hAnsi="Calibri" w:cs="Arial Narrow"/>
        <w:sz w:val="16"/>
        <w:szCs w:val="16"/>
      </w:rPr>
      <w:t>Y</w:t>
    </w:r>
  </w:p>
  <w:p w:rsidR="000C3CDB" w:rsidRPr="00D40297" w:rsidRDefault="000C3CDB" w:rsidP="002B784D">
    <w:pPr>
      <w:jc w:val="both"/>
      <w:rPr>
        <w:rFonts w:ascii="Calibri" w:hAnsi="Calibri" w:cs="Arial Narrow"/>
        <w:sz w:val="16"/>
        <w:szCs w:val="16"/>
      </w:rPr>
    </w:pPr>
    <w:r w:rsidRPr="00D40297">
      <w:rPr>
        <w:rFonts w:ascii="Calibri" w:hAnsi="Calibri" w:cs="Arial Narrow"/>
        <w:sz w:val="16"/>
        <w:szCs w:val="16"/>
      </w:rPr>
      <w:t>w Piotrkowie Trybunalskim</w:t>
    </w:r>
  </w:p>
  <w:p w:rsidR="00B96293" w:rsidRPr="000C3CDB" w:rsidRDefault="00B96293" w:rsidP="002B784D">
    <w:pPr>
      <w:jc w:val="both"/>
      <w:rPr>
        <w:rFonts w:ascii="Calibri" w:hAnsi="Calibri" w:cs="Arial Narrow"/>
        <w:sz w:val="16"/>
        <w:szCs w:val="16"/>
      </w:rPr>
    </w:pPr>
    <w:r w:rsidRPr="00D40297">
      <w:rPr>
        <w:rFonts w:ascii="Calibri" w:hAnsi="Calibri" w:cs="Arial Narrow"/>
        <w:sz w:val="16"/>
        <w:szCs w:val="16"/>
      </w:rPr>
      <w:t xml:space="preserve">Znak sprawy </w:t>
    </w:r>
    <w:ins w:id="5" w:author="Marcin Kropat" w:date="2018-03-20T13:33:00Z">
      <w:r w:rsidR="00F37FFC">
        <w:rPr>
          <w:rFonts w:ascii="Calibri" w:hAnsi="Calibri" w:cs="Arial Narrow"/>
          <w:sz w:val="16"/>
          <w:szCs w:val="16"/>
        </w:rPr>
        <w:t>22</w:t>
      </w:r>
    </w:ins>
    <w:del w:id="6" w:author="Marcin Kropat" w:date="2018-03-20T13:33:00Z">
      <w:r w:rsidR="00D40297" w:rsidRPr="00D40297" w:rsidDel="00F37FFC">
        <w:rPr>
          <w:rFonts w:ascii="Calibri" w:hAnsi="Calibri" w:cs="Arial Narrow"/>
          <w:sz w:val="16"/>
          <w:szCs w:val="16"/>
        </w:rPr>
        <w:delText>53</w:delText>
      </w:r>
    </w:del>
    <w:r w:rsidR="000F0279">
      <w:rPr>
        <w:rFonts w:ascii="Calibri" w:hAnsi="Calibri" w:cs="Arial Narrow"/>
        <w:sz w:val="16"/>
        <w:szCs w:val="16"/>
      </w:rPr>
      <w:t>/ZPN/18</w:t>
    </w:r>
  </w:p>
  <w:p w:rsidR="00B96293" w:rsidRPr="000C3CDB" w:rsidRDefault="000C3CDB" w:rsidP="000C3CDB">
    <w:pPr>
      <w:pStyle w:val="Nagwek"/>
      <w:tabs>
        <w:tab w:val="clear" w:pos="4536"/>
        <w:tab w:val="clear" w:pos="9072"/>
        <w:tab w:val="left" w:pos="1080"/>
      </w:tabs>
      <w:rPr>
        <w:rFonts w:ascii="Calibri" w:hAnsi="Calibri"/>
      </w:rPr>
    </w:pPr>
    <w:r w:rsidRPr="000C3CDB">
      <w:rPr>
        <w:rFonts w:ascii="Calibri" w:hAnsi="Calibri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BDFA9466"/>
    <w:lvl w:ilvl="0">
      <w:start w:val="1"/>
      <w:numFmt w:val="lowerLetter"/>
      <w:lvlText w:val="%1."/>
      <w:lvlJc w:val="left"/>
      <w:pPr>
        <w:tabs>
          <w:tab w:val="num" w:pos="794"/>
        </w:tabs>
        <w:ind w:left="794" w:hanging="454"/>
      </w:pPr>
      <w:rPr>
        <w:rFonts w:cs="Times New Roman"/>
        <w:b w:val="0"/>
        <w:i w:val="0"/>
        <w:color w:val="auto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340" w:hanging="340"/>
      </w:pPr>
      <w:rPr>
        <w:rFonts w:ascii="Arial Narrow" w:hAnsi="Arial Narrow" w:cs="Calibri" w:hint="default"/>
        <w:b w:val="0"/>
        <w:i w:val="0"/>
        <w:caps w:val="0"/>
        <w:smallCaps w:val="0"/>
        <w:strike w:val="0"/>
        <w:dstrike w:val="0"/>
        <w:outline w:val="0"/>
        <w:shadow w:val="0"/>
        <w:vanish w:val="0"/>
        <w:position w:val="0"/>
        <w:sz w:val="22"/>
        <w:szCs w:val="22"/>
        <w:vertAlign w:val="baseline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A7587E3C"/>
    <w:name w:val="WW8Num3"/>
    <w:lvl w:ilvl="0">
      <w:start w:val="1"/>
      <w:numFmt w:val="decimal"/>
      <w:pStyle w:val="podstawowy"/>
      <w:suff w:val="nothing"/>
      <w:lvlText w:val="%1."/>
      <w:lvlJc w:val="left"/>
      <w:pPr>
        <w:tabs>
          <w:tab w:val="num" w:pos="339"/>
        </w:tabs>
        <w:ind w:left="339"/>
      </w:pPr>
      <w:rPr>
        <w:rFonts w:ascii="Arial Narrow" w:eastAsia="Times New Roman" w:hAnsi="Arial Narrow" w:cs="Times New Roman"/>
      </w:rPr>
    </w:lvl>
    <w:lvl w:ilvl="1">
      <w:start w:val="2"/>
      <w:numFmt w:val="decimal"/>
      <w:suff w:val="nothing"/>
      <w:lvlText w:val="%2)"/>
      <w:lvlJc w:val="left"/>
      <w:pPr>
        <w:tabs>
          <w:tab w:val="num" w:pos="339"/>
        </w:tabs>
        <w:ind w:left="339"/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339"/>
        </w:tabs>
        <w:ind w:left="339"/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339"/>
        </w:tabs>
        <w:ind w:left="339"/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339"/>
        </w:tabs>
        <w:ind w:left="339"/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339"/>
        </w:tabs>
        <w:ind w:left="339"/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339"/>
        </w:tabs>
        <w:ind w:left="339"/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339"/>
        </w:tabs>
        <w:ind w:left="339"/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339"/>
        </w:tabs>
        <w:ind w:left="339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00000005"/>
    <w:name w:val="WW8Num4"/>
    <w:lvl w:ilvl="0">
      <w:start w:val="3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990"/>
        </w:tabs>
        <w:ind w:left="990" w:hanging="720"/>
      </w:pPr>
      <w:rPr>
        <w:rFonts w:cs="Times New Roman"/>
      </w:rPr>
    </w:lvl>
    <w:lvl w:ilvl="2">
      <w:start w:val="1"/>
      <w:numFmt w:val="decimal"/>
      <w:lvlText w:val="2.3.%3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90"/>
        </w:tabs>
        <w:ind w:left="279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690"/>
        </w:tabs>
        <w:ind w:left="369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cs="Times New Roman"/>
      </w:rPr>
    </w:lvl>
  </w:abstractNum>
  <w:abstractNum w:abstractNumId="4" w15:restartNumberingAfterBreak="0">
    <w:nsid w:val="00000006"/>
    <w:multiLevelType w:val="multilevel"/>
    <w:tmpl w:val="2E5CD99E"/>
    <w:name w:val="WW8Num5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5" w15:restartNumberingAfterBreak="0">
    <w:nsid w:val="05717C0A"/>
    <w:multiLevelType w:val="hybridMultilevel"/>
    <w:tmpl w:val="BEF073C4"/>
    <w:lvl w:ilvl="0" w:tplc="FFFFFFFF">
      <w:start w:val="1"/>
      <w:numFmt w:val="lowerLetter"/>
      <w:lvlText w:val="%1."/>
      <w:lvlJc w:val="left"/>
      <w:pPr>
        <w:ind w:left="5039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4140336"/>
    <w:multiLevelType w:val="multilevel"/>
    <w:tmpl w:val="3398C21E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>
      <w:start w:val="11"/>
      <w:numFmt w:val="decimal"/>
      <w:isLgl/>
      <w:lvlText w:val="%1.%2."/>
      <w:lvlJc w:val="left"/>
      <w:pPr>
        <w:ind w:left="1431" w:hanging="10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3" w:hanging="100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15" w:hanging="100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57" w:hanging="100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7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16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58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0" w:hanging="1440"/>
      </w:pPr>
      <w:rPr>
        <w:rFonts w:cs="Times New Roman" w:hint="default"/>
      </w:rPr>
    </w:lvl>
  </w:abstractNum>
  <w:abstractNum w:abstractNumId="7" w15:restartNumberingAfterBreak="0">
    <w:nsid w:val="14F81615"/>
    <w:multiLevelType w:val="hybridMultilevel"/>
    <w:tmpl w:val="80AA8ABE"/>
    <w:lvl w:ilvl="0" w:tplc="D52EFA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5A803EA"/>
    <w:multiLevelType w:val="hybridMultilevel"/>
    <w:tmpl w:val="903E09CC"/>
    <w:lvl w:ilvl="0" w:tplc="5BB82F4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49F2F0C"/>
    <w:multiLevelType w:val="multilevel"/>
    <w:tmpl w:val="28ACDCD6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454"/>
      </w:pPr>
      <w:rPr>
        <w:rFonts w:cs="Times New Roman"/>
        <w:b w:val="0"/>
        <w:i w:val="0"/>
        <w:color w:val="auto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340" w:hanging="340"/>
      </w:pPr>
      <w:rPr>
        <w:rFonts w:ascii="Arial Narrow" w:hAnsi="Arial Narrow" w:cs="Times New Roman"/>
        <w:b w:val="0"/>
        <w:i w:val="0"/>
        <w:caps w:val="0"/>
        <w:smallCaps w:val="0"/>
        <w:strike w:val="0"/>
        <w:dstrike w:val="0"/>
        <w:outline w:val="0"/>
        <w:shadow w:val="0"/>
        <w:vanish w:val="0"/>
        <w:position w:val="0"/>
        <w:sz w:val="22"/>
        <w:szCs w:val="22"/>
        <w:vertAlign w:val="baseline"/>
      </w:rPr>
    </w:lvl>
  </w:abstractNum>
  <w:abstractNum w:abstractNumId="10" w15:restartNumberingAfterBreak="0">
    <w:nsid w:val="2AB22D4A"/>
    <w:multiLevelType w:val="hybridMultilevel"/>
    <w:tmpl w:val="49A80962"/>
    <w:lvl w:ilvl="0" w:tplc="5E9AAEE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B9B0BE9"/>
    <w:multiLevelType w:val="hybridMultilevel"/>
    <w:tmpl w:val="2BF6FC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88802C9"/>
    <w:multiLevelType w:val="hybridMultilevel"/>
    <w:tmpl w:val="12E2D5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C173B7"/>
    <w:multiLevelType w:val="hybridMultilevel"/>
    <w:tmpl w:val="1FAC764E"/>
    <w:lvl w:ilvl="0" w:tplc="A0FC5114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CD9067C"/>
    <w:multiLevelType w:val="multilevel"/>
    <w:tmpl w:val="B9046830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72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7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16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58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0" w:hanging="1440"/>
      </w:pPr>
      <w:rPr>
        <w:rFonts w:cs="Times New Roman" w:hint="default"/>
      </w:rPr>
    </w:lvl>
  </w:abstractNum>
  <w:abstractNum w:abstractNumId="15" w15:restartNumberingAfterBreak="0">
    <w:nsid w:val="3F1008CB"/>
    <w:multiLevelType w:val="hybridMultilevel"/>
    <w:tmpl w:val="54E2CA5E"/>
    <w:lvl w:ilvl="0" w:tplc="A00A45CE">
      <w:start w:val="2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9F202D0"/>
    <w:multiLevelType w:val="hybridMultilevel"/>
    <w:tmpl w:val="38045216"/>
    <w:lvl w:ilvl="0" w:tplc="B7942C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A8C1E31"/>
    <w:multiLevelType w:val="hybridMultilevel"/>
    <w:tmpl w:val="2BF6FC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A15294C"/>
    <w:multiLevelType w:val="hybridMultilevel"/>
    <w:tmpl w:val="842C1D18"/>
    <w:lvl w:ilvl="0" w:tplc="A0FC5114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B397663"/>
    <w:multiLevelType w:val="hybridMultilevel"/>
    <w:tmpl w:val="F248721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9E427F7"/>
    <w:multiLevelType w:val="hybridMultilevel"/>
    <w:tmpl w:val="6744F44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74031A5"/>
    <w:multiLevelType w:val="hybridMultilevel"/>
    <w:tmpl w:val="A93CE666"/>
    <w:lvl w:ilvl="0" w:tplc="8FA090E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79D118C"/>
    <w:multiLevelType w:val="hybridMultilevel"/>
    <w:tmpl w:val="6744F44E"/>
    <w:name w:val="WW8Num382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819343E"/>
    <w:multiLevelType w:val="hybridMultilevel"/>
    <w:tmpl w:val="B890F12C"/>
    <w:lvl w:ilvl="0" w:tplc="539ABB80">
      <w:start w:val="1"/>
      <w:numFmt w:val="bullet"/>
      <w:lvlText w:val=""/>
      <w:lvlJc w:val="left"/>
      <w:pPr>
        <w:ind w:left="10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9" w:hanging="360"/>
      </w:pPr>
      <w:rPr>
        <w:rFonts w:ascii="Wingdings" w:hAnsi="Wingdings" w:hint="default"/>
      </w:rPr>
    </w:lvl>
  </w:abstractNum>
  <w:abstractNum w:abstractNumId="24" w15:restartNumberingAfterBreak="0">
    <w:nsid w:val="7F372B88"/>
    <w:multiLevelType w:val="hybridMultilevel"/>
    <w:tmpl w:val="495E142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4"/>
  </w:num>
  <w:num w:numId="16">
    <w:abstractNumId w:val="10"/>
  </w:num>
  <w:num w:numId="17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5"/>
  </w:num>
  <w:num w:numId="22">
    <w:abstractNumId w:val="17"/>
  </w:num>
  <w:num w:numId="23">
    <w:abstractNumId w:val="11"/>
  </w:num>
  <w:num w:numId="24">
    <w:abstractNumId w:val="9"/>
  </w:num>
  <w:num w:numId="25">
    <w:abstractNumId w:val="16"/>
  </w:num>
  <w:num w:numId="26">
    <w:abstractNumId w:val="7"/>
  </w:num>
  <w:num w:numId="27">
    <w:abstractNumId w:val="12"/>
  </w:num>
  <w:num w:numId="28">
    <w:abstractNumId w:val="23"/>
  </w:num>
  <w:num w:numId="29">
    <w:abstractNumId w:val="1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rcin Kropat">
    <w15:presenceInfo w15:providerId="Windows Live" w15:userId="73d4d409a0b5bf8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5F16"/>
    <w:rsid w:val="000821B0"/>
    <w:rsid w:val="000C3CDB"/>
    <w:rsid w:val="000F0279"/>
    <w:rsid w:val="0015751C"/>
    <w:rsid w:val="00157CEA"/>
    <w:rsid w:val="00160959"/>
    <w:rsid w:val="002160C6"/>
    <w:rsid w:val="00244181"/>
    <w:rsid w:val="0026588C"/>
    <w:rsid w:val="002A06A0"/>
    <w:rsid w:val="002B784D"/>
    <w:rsid w:val="002E1D89"/>
    <w:rsid w:val="00375120"/>
    <w:rsid w:val="003F1A14"/>
    <w:rsid w:val="00404CDC"/>
    <w:rsid w:val="00533F4C"/>
    <w:rsid w:val="005518B3"/>
    <w:rsid w:val="00573BBE"/>
    <w:rsid w:val="005F3F43"/>
    <w:rsid w:val="006315B3"/>
    <w:rsid w:val="007261AF"/>
    <w:rsid w:val="007533E8"/>
    <w:rsid w:val="007F4E58"/>
    <w:rsid w:val="00817B15"/>
    <w:rsid w:val="00834DCA"/>
    <w:rsid w:val="0083655D"/>
    <w:rsid w:val="00842DE5"/>
    <w:rsid w:val="00851148"/>
    <w:rsid w:val="008707CB"/>
    <w:rsid w:val="008A5F16"/>
    <w:rsid w:val="0090046B"/>
    <w:rsid w:val="00953576"/>
    <w:rsid w:val="00954F3A"/>
    <w:rsid w:val="0096657C"/>
    <w:rsid w:val="009A71A9"/>
    <w:rsid w:val="00A75EE5"/>
    <w:rsid w:val="00A9173C"/>
    <w:rsid w:val="00B27A9F"/>
    <w:rsid w:val="00B72868"/>
    <w:rsid w:val="00B76941"/>
    <w:rsid w:val="00B76F0D"/>
    <w:rsid w:val="00B96293"/>
    <w:rsid w:val="00BB777D"/>
    <w:rsid w:val="00C101CD"/>
    <w:rsid w:val="00C60502"/>
    <w:rsid w:val="00CA747C"/>
    <w:rsid w:val="00CA7A4D"/>
    <w:rsid w:val="00CB0BF1"/>
    <w:rsid w:val="00D3106A"/>
    <w:rsid w:val="00D37FE7"/>
    <w:rsid w:val="00D40297"/>
    <w:rsid w:val="00DA1593"/>
    <w:rsid w:val="00DA28C7"/>
    <w:rsid w:val="00E11CB2"/>
    <w:rsid w:val="00EE538D"/>
    <w:rsid w:val="00F37FFC"/>
    <w:rsid w:val="00FE5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93B1F4"/>
  <w15:docId w15:val="{5A278B6B-A1F1-43FC-B4A2-CDD82B318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A5F16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A5F16"/>
    <w:pPr>
      <w:keepNext/>
      <w:autoSpaceDE w:val="0"/>
      <w:jc w:val="both"/>
      <w:outlineLvl w:val="0"/>
    </w:pPr>
    <w:rPr>
      <w:rFonts w:ascii="Arial" w:hAnsi="Arial"/>
      <w:b/>
      <w:i/>
      <w:smallCaps/>
      <w:color w:val="000000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A5F16"/>
    <w:pPr>
      <w:keepNext/>
      <w:numPr>
        <w:ilvl w:val="1"/>
        <w:numId w:val="1"/>
      </w:numPr>
      <w:jc w:val="both"/>
      <w:outlineLvl w:val="1"/>
    </w:pPr>
    <w:rPr>
      <w:rFonts w:ascii="Book Antiqua" w:hAnsi="Book Antiqua"/>
      <w:b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A5F16"/>
    <w:pPr>
      <w:keepNext/>
      <w:numPr>
        <w:ilvl w:val="2"/>
        <w:numId w:val="1"/>
      </w:numPr>
      <w:jc w:val="both"/>
      <w:outlineLvl w:val="2"/>
    </w:pPr>
    <w:rPr>
      <w:rFonts w:ascii="Book Antiqua" w:hAnsi="Book Antiqua"/>
      <w:b/>
      <w:sz w:val="22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A5F16"/>
    <w:pPr>
      <w:keepNext/>
      <w:numPr>
        <w:ilvl w:val="3"/>
        <w:numId w:val="1"/>
      </w:numPr>
      <w:tabs>
        <w:tab w:val="center" w:pos="1440"/>
      </w:tabs>
      <w:jc w:val="center"/>
      <w:outlineLvl w:val="3"/>
    </w:pPr>
    <w:rPr>
      <w:rFonts w:ascii="Book Antiqua" w:hAnsi="Book Antiqua"/>
      <w:b/>
      <w:sz w:val="28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A5F16"/>
    <w:pPr>
      <w:keepNext/>
      <w:numPr>
        <w:ilvl w:val="4"/>
        <w:numId w:val="1"/>
      </w:numPr>
      <w:outlineLvl w:val="4"/>
    </w:pPr>
    <w:rPr>
      <w:b/>
      <w:sz w:val="22"/>
      <w:szCs w:val="2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8A5F16"/>
    <w:pPr>
      <w:keepNext/>
      <w:numPr>
        <w:ilvl w:val="7"/>
        <w:numId w:val="1"/>
      </w:numPr>
      <w:spacing w:line="360" w:lineRule="auto"/>
      <w:jc w:val="center"/>
      <w:outlineLvl w:val="7"/>
    </w:pPr>
    <w:rPr>
      <w:rFonts w:ascii="Bookman Old Style" w:hAnsi="Bookman Old Style"/>
      <w:b/>
      <w:caps/>
      <w:spacing w:val="50"/>
      <w:sz w:val="28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8A5F16"/>
    <w:rPr>
      <w:rFonts w:ascii="Arial" w:hAnsi="Arial" w:cs="Times New Roman"/>
      <w:b/>
      <w:i/>
      <w:smallCaps/>
      <w:color w:val="000000"/>
      <w:lang w:eastAsia="ar-SA" w:bidi="ar-SA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8A5F16"/>
    <w:rPr>
      <w:rFonts w:ascii="Book Antiqua" w:hAnsi="Book Antiqua" w:cs="Times New Roman"/>
      <w:b/>
      <w:sz w:val="20"/>
      <w:szCs w:val="20"/>
      <w:lang w:eastAsia="ar-SA" w:bidi="ar-SA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8A5F16"/>
    <w:rPr>
      <w:rFonts w:ascii="Book Antiqua" w:hAnsi="Book Antiqua" w:cs="Times New Roman"/>
      <w:b/>
      <w:sz w:val="20"/>
      <w:szCs w:val="20"/>
      <w:lang w:eastAsia="ar-SA" w:bidi="ar-SA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8A5F16"/>
    <w:rPr>
      <w:rFonts w:ascii="Book Antiqua" w:hAnsi="Book Antiqua" w:cs="Times New Roman"/>
      <w:b/>
      <w:sz w:val="20"/>
      <w:szCs w:val="20"/>
      <w:lang w:eastAsia="ar-SA" w:bidi="ar-SA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8A5F16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8A5F16"/>
    <w:rPr>
      <w:rFonts w:ascii="Bookman Old Style" w:hAnsi="Bookman Old Style" w:cs="Times New Roman"/>
      <w:b/>
      <w:caps/>
      <w:spacing w:val="50"/>
      <w:sz w:val="20"/>
      <w:szCs w:val="20"/>
      <w:u w:val="single"/>
      <w:lang w:eastAsia="ar-SA" w:bidi="ar-SA"/>
    </w:rPr>
  </w:style>
  <w:style w:type="paragraph" w:styleId="Akapitzlist">
    <w:name w:val="List Paragraph"/>
    <w:basedOn w:val="Normalny"/>
    <w:uiPriority w:val="99"/>
    <w:qFormat/>
    <w:rsid w:val="008707CB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8A5F16"/>
    <w:pPr>
      <w:jc w:val="center"/>
    </w:pPr>
    <w:rPr>
      <w:rFonts w:ascii="Book Antiqua" w:hAnsi="Book Antiqua"/>
      <w:b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8A5F16"/>
    <w:rPr>
      <w:rFonts w:ascii="Book Antiqua" w:hAnsi="Book Antiqua" w:cs="Times New Roman"/>
      <w:b/>
      <w:sz w:val="20"/>
      <w:szCs w:val="20"/>
      <w:lang w:eastAsia="ar-SA" w:bidi="ar-SA"/>
    </w:rPr>
  </w:style>
  <w:style w:type="paragraph" w:customStyle="1" w:styleId="podstawowy">
    <w:name w:val="podstawowy"/>
    <w:basedOn w:val="Normalny"/>
    <w:uiPriority w:val="99"/>
    <w:rsid w:val="008A5F16"/>
    <w:pPr>
      <w:numPr>
        <w:numId w:val="2"/>
      </w:numPr>
      <w:tabs>
        <w:tab w:val="left" w:pos="113"/>
      </w:tabs>
      <w:jc w:val="both"/>
    </w:pPr>
    <w:rPr>
      <w:rFonts w:ascii="Book Antiqua" w:hAnsi="Book Antiqua"/>
      <w:sz w:val="22"/>
      <w:szCs w:val="20"/>
    </w:rPr>
  </w:style>
  <w:style w:type="paragraph" w:customStyle="1" w:styleId="Tekstpodstawowywcity31">
    <w:name w:val="Tekst podstawowy wcięty 31"/>
    <w:basedOn w:val="Normalny"/>
    <w:uiPriority w:val="99"/>
    <w:rsid w:val="008A5F16"/>
    <w:pPr>
      <w:ind w:left="567" w:hanging="567"/>
    </w:pPr>
    <w:rPr>
      <w:rFonts w:ascii="Book Antiqua" w:hAnsi="Book Antiqua"/>
      <w:color w:val="FF660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8A5F16"/>
    <w:pPr>
      <w:ind w:firstLine="720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8A5F16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Zawartotabeli">
    <w:name w:val="Zawartość tabeli"/>
    <w:basedOn w:val="Tekstpodstawowy"/>
    <w:uiPriority w:val="99"/>
    <w:rsid w:val="008A5F16"/>
    <w:pPr>
      <w:widowControl w:val="0"/>
      <w:suppressLineNumbers/>
      <w:spacing w:after="120"/>
      <w:jc w:val="left"/>
    </w:pPr>
    <w:rPr>
      <w:rFonts w:ascii="Times New Roman" w:eastAsia="Calibri" w:hAnsi="Times New Roman"/>
      <w:b w:val="0"/>
      <w:color w:val="000000"/>
      <w:sz w:val="24"/>
    </w:rPr>
  </w:style>
  <w:style w:type="paragraph" w:customStyle="1" w:styleId="Zawartoramki">
    <w:name w:val="Zawartość ramki"/>
    <w:basedOn w:val="Tekstpodstawowy"/>
    <w:uiPriority w:val="99"/>
    <w:rsid w:val="008A5F16"/>
  </w:style>
  <w:style w:type="paragraph" w:customStyle="1" w:styleId="BodyText21">
    <w:name w:val="Body Text 21"/>
    <w:basedOn w:val="Normalny"/>
    <w:uiPriority w:val="99"/>
    <w:rsid w:val="008A5F16"/>
    <w:pPr>
      <w:suppressAutoHyphens w:val="0"/>
      <w:jc w:val="both"/>
    </w:pPr>
    <w:rPr>
      <w:rFonts w:ascii="Arial" w:hAnsi="Arial"/>
      <w:b/>
      <w:szCs w:val="20"/>
      <w:lang w:eastAsia="pl-PL"/>
    </w:rPr>
  </w:style>
  <w:style w:type="paragraph" w:customStyle="1" w:styleId="Tekstpodstawowywcity32">
    <w:name w:val="Tekst podstawowy wcięty 32"/>
    <w:basedOn w:val="Normalny"/>
    <w:uiPriority w:val="99"/>
    <w:rsid w:val="008A5F16"/>
    <w:pPr>
      <w:tabs>
        <w:tab w:val="left" w:pos="851"/>
      </w:tabs>
      <w:suppressAutoHyphens w:val="0"/>
      <w:ind w:left="851"/>
    </w:pPr>
    <w:rPr>
      <w:szCs w:val="20"/>
      <w:lang w:eastAsia="pl-PL"/>
    </w:rPr>
  </w:style>
  <w:style w:type="paragraph" w:customStyle="1" w:styleId="TekstpodstawowyF2bodytextcontentsSzvegtrzs">
    <w:name w:val="Tekst podstawowy.(F2).body text.contents.Szövegtörzs"/>
    <w:basedOn w:val="Normalny"/>
    <w:uiPriority w:val="99"/>
    <w:rsid w:val="008A5F16"/>
    <w:pPr>
      <w:suppressAutoHyphens w:val="0"/>
      <w:autoSpaceDE w:val="0"/>
      <w:autoSpaceDN w:val="0"/>
      <w:spacing w:line="360" w:lineRule="auto"/>
      <w:jc w:val="both"/>
    </w:pPr>
    <w:rPr>
      <w:rFonts w:ascii="Arial" w:hAnsi="Arial" w:cs="Arial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2B78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2B784D"/>
    <w:rPr>
      <w:rFonts w:ascii="Times New Roman" w:hAnsi="Times New Roman" w:cs="Times New Roman"/>
      <w:sz w:val="24"/>
      <w:szCs w:val="24"/>
      <w:lang w:eastAsia="ar-SA" w:bidi="ar-SA"/>
    </w:rPr>
  </w:style>
  <w:style w:type="paragraph" w:styleId="Stopka">
    <w:name w:val="footer"/>
    <w:basedOn w:val="Normalny"/>
    <w:link w:val="StopkaZnak"/>
    <w:uiPriority w:val="99"/>
    <w:semiHidden/>
    <w:rsid w:val="002B78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2B784D"/>
    <w:rPr>
      <w:rFonts w:ascii="Times New Roman" w:hAnsi="Times New Roman" w:cs="Times New Roman"/>
      <w:sz w:val="24"/>
      <w:szCs w:val="24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rsid w:val="00D37F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E85"/>
    <w:rPr>
      <w:rFonts w:ascii="Times New Roman" w:eastAsia="Times New Roman" w:hAnsi="Times New Roman"/>
      <w:sz w:val="0"/>
      <w:szCs w:val="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2744</Words>
  <Characters>16466</Characters>
  <Application>Microsoft Office Word</Application>
  <DocSecurity>0</DocSecurity>
  <Lines>137</Lines>
  <Paragraphs>38</Paragraphs>
  <ScaleCrop>false</ScaleCrop>
  <Company/>
  <LinksUpToDate>false</LinksUpToDate>
  <CharactersWithSpaces>19172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Marcin Kropat</cp:lastModifiedBy>
  <cp:revision>3</cp:revision>
  <cp:lastPrinted>2017-05-26T11:02:00Z</cp:lastPrinted>
  <dcterms:created xsi:type="dcterms:W3CDTF">2018-03-19T03:19:00Z</dcterms:created>
  <dcterms:modified xsi:type="dcterms:W3CDTF">2018-03-20T13:33:00Z</dcterms:modified>
</cp:coreProperties>
</file>